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73" w:rsidRDefault="00B84273">
      <w:pPr>
        <w:rPr>
          <w:rFonts w:ascii="Forte" w:hAnsi="Forte"/>
          <w:b/>
          <w:sz w:val="44"/>
        </w:rPr>
      </w:pPr>
    </w:p>
    <w:p w:rsidR="00B84273" w:rsidRDefault="00B84273">
      <w:pPr>
        <w:rPr>
          <w:rFonts w:ascii="Forte" w:hAnsi="Forte"/>
          <w:b/>
          <w:sz w:val="44"/>
        </w:rPr>
      </w:pPr>
      <w:r>
        <w:rPr>
          <w:rFonts w:ascii="Forte" w:hAnsi="Forte"/>
          <w:b/>
          <w:sz w:val="44"/>
        </w:rPr>
        <w:br w:type="page"/>
      </w:r>
    </w:p>
    <w:p w:rsidR="005E16FB" w:rsidRDefault="00BF0ED2">
      <w:pPr>
        <w:rPr>
          <w:ins w:id="0" w:author="LCSD" w:date="2012-10-11T08:29:00Z"/>
          <w:rFonts w:ascii="Arial" w:hAnsi="Arial" w:cs="Arial"/>
          <w:b/>
          <w:sz w:val="44"/>
        </w:rPr>
      </w:pPr>
      <w:ins w:id="1" w:author="LCSD" w:date="2012-10-11T08:29:00Z">
        <w:r w:rsidRPr="00BF0ED2">
          <w:rPr>
            <w:rFonts w:ascii="Forte" w:hAnsi="Forte"/>
            <w:b/>
            <w:noProof/>
            <w:sz w:val="44"/>
          </w:rPr>
          <w:lastRenderedPageBreak/>
          <w:pict>
            <v:shapetype id="_x0000_t32" coordsize="21600,21600" o:spt="32" o:oned="t" path="m,l21600,21600e" filled="f">
              <v:path arrowok="t" fillok="f" o:connecttype="none"/>
              <o:lock v:ext="edit" shapetype="t"/>
            </v:shapetype>
            <v:shape id="_x0000_s1026" type="#_x0000_t32" style="position:absolute;margin-left:-17.6pt;margin-top:30.65pt;width:518.55pt;height:1.5pt;flip:y;z-index:251658240" o:connectortype="straight" strokeweight="2.25pt"/>
          </w:pict>
        </w:r>
        <w:r w:rsidR="005E16FB" w:rsidRPr="005E16FB">
          <w:rPr>
            <w:rFonts w:ascii="Forte" w:hAnsi="Forte"/>
            <w:b/>
            <w:sz w:val="44"/>
          </w:rPr>
          <w:t>Arte 530: Art of Children</w:t>
        </w:r>
      </w:ins>
    </w:p>
    <w:p w:rsidR="005E16FB" w:rsidRDefault="005E16FB">
      <w:pPr>
        <w:rPr>
          <w:ins w:id="2" w:author="LCSD" w:date="2012-10-11T08:29:00Z"/>
          <w:rFonts w:ascii="Arial" w:hAnsi="Arial" w:cs="Arial"/>
          <w:b/>
          <w:sz w:val="24"/>
        </w:rPr>
      </w:pPr>
      <w:ins w:id="3" w:author="LCSD" w:date="2012-10-11T08:29:00Z">
        <w:r>
          <w:rPr>
            <w:rFonts w:ascii="Arial" w:hAnsi="Arial" w:cs="Arial"/>
            <w:b/>
            <w:sz w:val="24"/>
          </w:rPr>
          <w:t xml:space="preserve">Dianne </w:t>
        </w:r>
        <w:proofErr w:type="spellStart"/>
        <w:r>
          <w:rPr>
            <w:rFonts w:ascii="Arial" w:hAnsi="Arial" w:cs="Arial"/>
            <w:b/>
            <w:sz w:val="24"/>
          </w:rPr>
          <w:t>Mahaffee</w:t>
        </w:r>
        <w:proofErr w:type="spellEnd"/>
        <w:r>
          <w:rPr>
            <w:rFonts w:ascii="Arial" w:hAnsi="Arial" w:cs="Arial"/>
            <w:b/>
            <w:sz w:val="24"/>
          </w:rPr>
          <w:t>, Professor</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USC Lancaster</w:t>
        </w:r>
      </w:ins>
    </w:p>
    <w:p w:rsidR="005E16FB" w:rsidRDefault="00BF0ED2">
      <w:pPr>
        <w:rPr>
          <w:ins w:id="4" w:author="LCSD" w:date="2012-10-11T08:29:00Z"/>
          <w:rFonts w:ascii="Arial" w:hAnsi="Arial" w:cs="Arial"/>
          <w:b/>
          <w:sz w:val="24"/>
        </w:rPr>
      </w:pPr>
      <w:ins w:id="5" w:author="LCSD" w:date="2012-10-11T08:29:00Z">
        <w:r>
          <w:fldChar w:fldCharType="begin"/>
        </w:r>
        <w:r w:rsidR="00571474">
          <w:instrText>HYPERLINK "mailto:Dianne.mahaffee@lcsdmail.net"</w:instrText>
        </w:r>
        <w:r>
          <w:fldChar w:fldCharType="separate"/>
        </w:r>
        <w:r w:rsidR="002F133E" w:rsidRPr="006F5148">
          <w:rPr>
            <w:rStyle w:val="Hyperlink"/>
            <w:rFonts w:ascii="Arial" w:hAnsi="Arial" w:cs="Arial"/>
            <w:b/>
            <w:sz w:val="24"/>
          </w:rPr>
          <w:t>Dianne.mahaffee@lcsdmail.net</w:t>
        </w:r>
        <w:r>
          <w:fldChar w:fldCharType="end"/>
        </w:r>
        <w:r w:rsidR="005E16FB">
          <w:rPr>
            <w:rFonts w:ascii="Arial" w:hAnsi="Arial" w:cs="Arial"/>
            <w:b/>
            <w:sz w:val="24"/>
          </w:rPr>
          <w:tab/>
        </w:r>
        <w:r w:rsidR="005E16FB">
          <w:rPr>
            <w:rFonts w:ascii="Arial" w:hAnsi="Arial" w:cs="Arial"/>
            <w:b/>
            <w:sz w:val="24"/>
          </w:rPr>
          <w:tab/>
        </w:r>
        <w:r w:rsidR="005E16FB">
          <w:rPr>
            <w:rFonts w:ascii="Arial" w:hAnsi="Arial" w:cs="Arial"/>
            <w:b/>
            <w:sz w:val="24"/>
          </w:rPr>
          <w:tab/>
        </w:r>
        <w:r w:rsidR="005E16FB">
          <w:rPr>
            <w:rFonts w:ascii="Arial" w:hAnsi="Arial" w:cs="Arial"/>
            <w:b/>
            <w:sz w:val="24"/>
          </w:rPr>
          <w:tab/>
          <w:t>T/TH 4:00-6:30pm</w:t>
        </w:r>
      </w:ins>
    </w:p>
    <w:p w:rsidR="005E16FB" w:rsidRDefault="005E16FB">
      <w:pPr>
        <w:rPr>
          <w:ins w:id="6" w:author="LCSD" w:date="2012-10-11T08:29:00Z"/>
          <w:rFonts w:ascii="Arial" w:hAnsi="Arial" w:cs="Arial"/>
          <w:b/>
          <w:sz w:val="24"/>
        </w:rPr>
      </w:pPr>
      <w:ins w:id="7" w:author="LCSD" w:date="2012-10-11T08:29:00Z">
        <w:r>
          <w:rPr>
            <w:rFonts w:ascii="Arial" w:hAnsi="Arial" w:cs="Arial"/>
            <w:b/>
            <w:sz w:val="24"/>
          </w:rPr>
          <w:t>(803)289-6473 HOME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2</w:t>
        </w:r>
        <w:r w:rsidRPr="005E16FB">
          <w:rPr>
            <w:rFonts w:ascii="Arial" w:hAnsi="Arial" w:cs="Arial"/>
            <w:b/>
            <w:sz w:val="24"/>
            <w:vertAlign w:val="superscript"/>
          </w:rPr>
          <w:t>nd</w:t>
        </w:r>
        <w:r>
          <w:rPr>
            <w:rFonts w:ascii="Arial" w:hAnsi="Arial" w:cs="Arial"/>
            <w:b/>
            <w:sz w:val="24"/>
          </w:rPr>
          <w:t xml:space="preserve"> 8 </w:t>
        </w:r>
        <w:proofErr w:type="gramStart"/>
        <w:r>
          <w:rPr>
            <w:rFonts w:ascii="Arial" w:hAnsi="Arial" w:cs="Arial"/>
            <w:b/>
            <w:sz w:val="24"/>
          </w:rPr>
          <w:t>weeks  (</w:t>
        </w:r>
        <w:proofErr w:type="gramEnd"/>
        <w:r>
          <w:rPr>
            <w:rFonts w:ascii="Arial" w:hAnsi="Arial" w:cs="Arial"/>
            <w:b/>
            <w:sz w:val="24"/>
          </w:rPr>
          <w:t>Fall II)</w:t>
        </w:r>
      </w:ins>
    </w:p>
    <w:p w:rsidR="005E16FB" w:rsidRDefault="005E16FB">
      <w:pPr>
        <w:rPr>
          <w:ins w:id="8" w:author="LCSD" w:date="2012-10-11T08:29:00Z"/>
          <w:rFonts w:ascii="Arial" w:hAnsi="Arial" w:cs="Arial"/>
          <w:b/>
          <w:sz w:val="24"/>
        </w:rPr>
      </w:pPr>
      <w:ins w:id="9" w:author="LCSD" w:date="2012-10-11T08:29:00Z">
        <w:r>
          <w:rPr>
            <w:rFonts w:ascii="Arial" w:hAnsi="Arial" w:cs="Arial"/>
            <w:b/>
            <w:sz w:val="24"/>
          </w:rPr>
          <w:t>(803)283-2001 ext.260 OFFICE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3 Credit Hours</w:t>
        </w:r>
      </w:ins>
    </w:p>
    <w:p w:rsidR="005E16FB" w:rsidRDefault="005E16FB">
      <w:pPr>
        <w:rPr>
          <w:ins w:id="10" w:author="LCSD" w:date="2012-10-11T08:29:00Z"/>
          <w:rFonts w:ascii="Arial" w:hAnsi="Arial" w:cs="Arial"/>
          <w:b/>
          <w:sz w:val="24"/>
        </w:rPr>
      </w:pPr>
      <w:ins w:id="11" w:author="LCSD" w:date="2012-10-11T08:29:00Z">
        <w:r>
          <w:rPr>
            <w:rFonts w:ascii="Arial" w:hAnsi="Arial" w:cs="Arial"/>
            <w:b/>
            <w:sz w:val="24"/>
          </w:rPr>
          <w:t>Hubbard Hall 120 and LHS 103</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No textbook, supplies only</w:t>
        </w:r>
      </w:ins>
    </w:p>
    <w:p w:rsidR="005E16FB" w:rsidRDefault="00BF0ED2">
      <w:pPr>
        <w:rPr>
          <w:ins w:id="12" w:author="LCSD" w:date="2012-10-11T08:29:00Z"/>
          <w:rFonts w:ascii="Arial" w:hAnsi="Arial" w:cs="Arial"/>
          <w:b/>
          <w:sz w:val="24"/>
        </w:rPr>
      </w:pPr>
      <w:ins w:id="13" w:author="LCSD" w:date="2012-10-11T08:29:00Z">
        <w:r>
          <w:rPr>
            <w:rFonts w:ascii="Arial" w:hAnsi="Arial" w:cs="Arial"/>
            <w:b/>
            <w:noProof/>
            <w:sz w:val="24"/>
          </w:rPr>
          <w:pict>
            <v:shape id="_x0000_s1027" type="#_x0000_t32" style="position:absolute;margin-left:-13pt;margin-top:22.4pt;width:509.35pt;height:1.5pt;flip:y;z-index:251659264" o:connectortype="straight" strokeweight="2.25pt"/>
          </w:pict>
        </w:r>
        <w:r w:rsidR="005E16FB">
          <w:rPr>
            <w:rFonts w:ascii="Arial" w:hAnsi="Arial" w:cs="Arial"/>
            <w:b/>
            <w:sz w:val="24"/>
          </w:rPr>
          <w:t>Office Hours: by appointment</w:t>
        </w:r>
      </w:ins>
    </w:p>
    <w:p w:rsidR="005E16FB" w:rsidRDefault="005E16FB">
      <w:pPr>
        <w:rPr>
          <w:ins w:id="14" w:author="LCSD" w:date="2012-10-11T08:29:00Z"/>
          <w:rFonts w:ascii="Arial" w:hAnsi="Arial" w:cs="Arial"/>
          <w:b/>
          <w:sz w:val="24"/>
        </w:rPr>
      </w:pPr>
    </w:p>
    <w:p w:rsidR="002F581C" w:rsidRDefault="005E16FB" w:rsidP="002F581C">
      <w:pPr>
        <w:contextualSpacing/>
        <w:rPr>
          <w:ins w:id="15" w:author="LCSD" w:date="2012-10-11T08:29:00Z"/>
          <w:rFonts w:ascii="Arial" w:hAnsi="Arial" w:cs="Arial"/>
          <w:b/>
          <w:sz w:val="24"/>
          <w:u w:val="single"/>
        </w:rPr>
      </w:pPr>
      <w:ins w:id="16" w:author="LCSD" w:date="2012-10-11T08:29:00Z">
        <w:r w:rsidRPr="00D1595A">
          <w:rPr>
            <w:rFonts w:ascii="Arial" w:hAnsi="Arial" w:cs="Arial"/>
            <w:b/>
            <w:sz w:val="24"/>
            <w:u w:val="single"/>
          </w:rPr>
          <w:t xml:space="preserve">Course overview: </w:t>
        </w:r>
      </w:ins>
    </w:p>
    <w:p w:rsidR="005E16FB" w:rsidRPr="002F581C" w:rsidRDefault="005E16FB" w:rsidP="002F581C">
      <w:pPr>
        <w:contextualSpacing/>
        <w:rPr>
          <w:ins w:id="17" w:author="LCSD" w:date="2012-10-11T08:29:00Z"/>
          <w:rFonts w:ascii="Arial" w:hAnsi="Arial" w:cs="Arial"/>
          <w:b/>
          <w:sz w:val="24"/>
          <w:u w:val="single"/>
        </w:rPr>
      </w:pPr>
      <w:ins w:id="18" w:author="LCSD" w:date="2012-10-11T08:29:00Z">
        <w:r w:rsidRPr="00D1595A">
          <w:rPr>
            <w:rFonts w:ascii="Arial" w:hAnsi="Arial" w:cs="Arial"/>
            <w:sz w:val="24"/>
          </w:rPr>
          <w:t>This course emphasizes five main areas: Art Teaching (instructional strategies</w:t>
        </w:r>
      </w:ins>
      <w:proofErr w:type="gramStart"/>
      <w:r w:rsidR="00FC48AD">
        <w:rPr>
          <w:rFonts w:ascii="Arial" w:hAnsi="Arial" w:cs="Arial"/>
          <w:sz w:val="24"/>
        </w:rPr>
        <w:t>,</w:t>
      </w:r>
      <w:ins w:id="19" w:author="LCSD" w:date="2012-10-11T08:29:00Z">
        <w:r w:rsidRPr="00D1595A">
          <w:rPr>
            <w:rFonts w:ascii="Arial" w:hAnsi="Arial" w:cs="Arial"/>
            <w:sz w:val="24"/>
          </w:rPr>
          <w:t>methods</w:t>
        </w:r>
        <w:proofErr w:type="gramEnd"/>
        <w:r w:rsidRPr="00D1595A">
          <w:rPr>
            <w:rFonts w:ascii="Arial" w:hAnsi="Arial" w:cs="Arial"/>
            <w:sz w:val="24"/>
          </w:rPr>
          <w:t xml:space="preserve"> and techniques), Art Curriculum Development (unit and lesson planning and presentation)</w:t>
        </w:r>
      </w:ins>
      <w:r w:rsidR="00425F07">
        <w:rPr>
          <w:rFonts w:ascii="Arial" w:hAnsi="Arial" w:cs="Arial"/>
          <w:sz w:val="24"/>
        </w:rPr>
        <w:t>,</w:t>
      </w:r>
      <w:ins w:id="20" w:author="LCSD" w:date="2012-10-11T08:29:00Z">
        <w:r w:rsidRPr="00D1595A">
          <w:rPr>
            <w:rFonts w:ascii="Arial" w:hAnsi="Arial" w:cs="Arial"/>
            <w:sz w:val="24"/>
          </w:rPr>
          <w:t xml:space="preserve"> Art Fiel</w:t>
        </w:r>
        <w:r w:rsidR="002F133E">
          <w:rPr>
            <w:rFonts w:ascii="Arial" w:hAnsi="Arial" w:cs="Arial"/>
            <w:sz w:val="24"/>
          </w:rPr>
          <w:t>d Experiences (working 2 ½ hours</w:t>
        </w:r>
        <w:r w:rsidRPr="00D1595A">
          <w:rPr>
            <w:rFonts w:ascii="Arial" w:hAnsi="Arial" w:cs="Arial"/>
            <w:sz w:val="24"/>
          </w:rPr>
          <w:t xml:space="preserve"> per week with an elementary art teacher in the school </w:t>
        </w:r>
        <w:r w:rsidR="003A7555" w:rsidRPr="00D1595A">
          <w:rPr>
            <w:rFonts w:ascii="Arial" w:hAnsi="Arial" w:cs="Arial"/>
            <w:sz w:val="24"/>
          </w:rPr>
          <w:t>assigned), Art Research (acquire knowledge of proficiency levels and children’s developmental stages in art), In</w:t>
        </w:r>
      </w:ins>
      <w:r w:rsidR="00425F07">
        <w:rPr>
          <w:rFonts w:ascii="Arial" w:hAnsi="Arial" w:cs="Arial"/>
          <w:sz w:val="24"/>
        </w:rPr>
        <w:t>-</w:t>
      </w:r>
      <w:ins w:id="21" w:author="LCSD" w:date="2012-10-11T08:29:00Z">
        <w:r w:rsidR="003A7555" w:rsidRPr="00D1595A">
          <w:rPr>
            <w:rFonts w:ascii="Arial" w:hAnsi="Arial" w:cs="Arial"/>
            <w:sz w:val="24"/>
          </w:rPr>
          <w:t xml:space="preserve"> depth stud</w:t>
        </w:r>
        <w:r w:rsidR="002F133E">
          <w:rPr>
            <w:rFonts w:ascii="Arial" w:hAnsi="Arial" w:cs="Arial"/>
            <w:sz w:val="24"/>
          </w:rPr>
          <w:t>y</w:t>
        </w:r>
        <w:r w:rsidR="003A7555" w:rsidRPr="00D1595A">
          <w:rPr>
            <w:rFonts w:ascii="Arial" w:hAnsi="Arial" w:cs="Arial"/>
            <w:sz w:val="24"/>
          </w:rPr>
          <w:t xml:space="preserve"> of author and illustrator, Eric Carle (hands-on project will connect with Eric Carle’s style).</w:t>
        </w:r>
      </w:ins>
    </w:p>
    <w:p w:rsidR="002F581C" w:rsidRDefault="003A7555" w:rsidP="002F581C">
      <w:pPr>
        <w:contextualSpacing/>
        <w:rPr>
          <w:ins w:id="22" w:author="LCSD" w:date="2012-10-11T08:29:00Z"/>
          <w:rFonts w:ascii="Arial" w:hAnsi="Arial" w:cs="Arial"/>
          <w:b/>
          <w:sz w:val="24"/>
          <w:u w:val="single"/>
        </w:rPr>
      </w:pPr>
      <w:ins w:id="23" w:author="LCSD" w:date="2012-10-11T08:29:00Z">
        <w:r w:rsidRPr="00D1595A">
          <w:rPr>
            <w:rFonts w:ascii="Arial" w:hAnsi="Arial" w:cs="Arial"/>
            <w:b/>
            <w:sz w:val="24"/>
            <w:u w:val="single"/>
          </w:rPr>
          <w:t>Course Description and Methodology:</w:t>
        </w:r>
      </w:ins>
    </w:p>
    <w:p w:rsidR="003A7555" w:rsidRPr="002F581C" w:rsidRDefault="003A7555" w:rsidP="002F581C">
      <w:pPr>
        <w:contextualSpacing/>
        <w:rPr>
          <w:ins w:id="24" w:author="LCSD" w:date="2012-10-11T08:29:00Z"/>
          <w:rFonts w:ascii="Arial" w:hAnsi="Arial" w:cs="Arial"/>
          <w:b/>
          <w:sz w:val="24"/>
          <w:u w:val="single"/>
        </w:rPr>
      </w:pPr>
      <w:ins w:id="25" w:author="LCSD" w:date="2012-10-11T08:29:00Z">
        <w:r w:rsidRPr="00D1595A">
          <w:rPr>
            <w:rFonts w:ascii="Arial" w:hAnsi="Arial" w:cs="Arial"/>
            <w:sz w:val="24"/>
          </w:rPr>
          <w:t xml:space="preserve">To acquaint students with the visual arts as part of a general elementary school education and how they can integrate meaningful visual art experiences into elementary teaching and art curriculum development. Emphasis will be on developing basic artistic and pedagogical skills, techniques, procedures, and strategies involving aesthetic perception, creative expression, art historical and cultural context, and aesthetic valuing, and other content domains. Students will become familiar with Viktor </w:t>
        </w:r>
        <w:proofErr w:type="spellStart"/>
        <w:r w:rsidRPr="00D1595A">
          <w:rPr>
            <w:rFonts w:ascii="Arial" w:hAnsi="Arial" w:cs="Arial"/>
            <w:sz w:val="24"/>
          </w:rPr>
          <w:t>Lowenfield’s</w:t>
        </w:r>
        <w:proofErr w:type="spellEnd"/>
        <w:r w:rsidRPr="00D1595A">
          <w:rPr>
            <w:rFonts w:ascii="Arial" w:hAnsi="Arial" w:cs="Arial"/>
            <w:sz w:val="24"/>
          </w:rPr>
          <w:t xml:space="preserve"> theories and learn to recognize and acknowledge a child’s developmental stages. This will enable students to more appropriately foster children’s growth and learning.</w:t>
        </w:r>
      </w:ins>
    </w:p>
    <w:p w:rsidR="003A7555" w:rsidRPr="00D1595A" w:rsidRDefault="003A7555" w:rsidP="002F581C">
      <w:pPr>
        <w:contextualSpacing/>
        <w:rPr>
          <w:ins w:id="26" w:author="LCSD" w:date="2012-10-11T08:29:00Z"/>
          <w:rFonts w:ascii="Arial" w:hAnsi="Arial" w:cs="Arial"/>
          <w:b/>
          <w:sz w:val="24"/>
          <w:u w:val="single"/>
        </w:rPr>
      </w:pPr>
      <w:ins w:id="27" w:author="LCSD" w:date="2012-10-11T08:29:00Z">
        <w:r w:rsidRPr="00D1595A">
          <w:rPr>
            <w:rFonts w:ascii="Arial" w:hAnsi="Arial" w:cs="Arial"/>
            <w:b/>
            <w:sz w:val="24"/>
            <w:u w:val="single"/>
          </w:rPr>
          <w:t>Major Topics:</w:t>
        </w:r>
      </w:ins>
    </w:p>
    <w:p w:rsidR="003A7555" w:rsidRPr="00D1595A" w:rsidRDefault="003A7555" w:rsidP="002F581C">
      <w:pPr>
        <w:contextualSpacing/>
        <w:rPr>
          <w:ins w:id="28" w:author="LCSD" w:date="2012-10-11T08:29:00Z"/>
          <w:rFonts w:ascii="Arial" w:hAnsi="Arial" w:cs="Arial"/>
          <w:sz w:val="24"/>
        </w:rPr>
      </w:pPr>
      <w:ins w:id="29" w:author="LCSD" w:date="2012-10-11T08:29:00Z">
        <w:r w:rsidRPr="00D1595A">
          <w:rPr>
            <w:rFonts w:ascii="Arial" w:hAnsi="Arial" w:cs="Arial"/>
            <w:sz w:val="24"/>
          </w:rPr>
          <w:t>Children’s Books (authors and illustrators)</w:t>
        </w:r>
      </w:ins>
    </w:p>
    <w:p w:rsidR="003A7555" w:rsidRPr="00D1595A" w:rsidRDefault="003A7555" w:rsidP="002F581C">
      <w:pPr>
        <w:contextualSpacing/>
        <w:rPr>
          <w:ins w:id="30" w:author="LCSD" w:date="2012-10-11T08:29:00Z"/>
          <w:rFonts w:ascii="Arial" w:hAnsi="Arial" w:cs="Arial"/>
          <w:sz w:val="24"/>
        </w:rPr>
      </w:pPr>
      <w:ins w:id="31" w:author="LCSD" w:date="2012-10-11T08:29:00Z">
        <w:r w:rsidRPr="00D1595A">
          <w:rPr>
            <w:rFonts w:ascii="Arial" w:hAnsi="Arial" w:cs="Arial"/>
            <w:sz w:val="24"/>
          </w:rPr>
          <w:t>Short-Range Planning of Instruction</w:t>
        </w:r>
      </w:ins>
    </w:p>
    <w:p w:rsidR="003A7555" w:rsidRPr="00D1595A" w:rsidRDefault="003A7555" w:rsidP="002F581C">
      <w:pPr>
        <w:contextualSpacing/>
        <w:rPr>
          <w:ins w:id="32" w:author="LCSD" w:date="2012-10-11T08:29:00Z"/>
          <w:rFonts w:ascii="Arial" w:hAnsi="Arial" w:cs="Arial"/>
          <w:sz w:val="24"/>
        </w:rPr>
      </w:pPr>
      <w:ins w:id="33" w:author="LCSD" w:date="2012-10-11T08:29:00Z">
        <w:r w:rsidRPr="00D1595A">
          <w:rPr>
            <w:rFonts w:ascii="Arial" w:hAnsi="Arial" w:cs="Arial"/>
            <w:sz w:val="24"/>
          </w:rPr>
          <w:t>Planning Asses</w:t>
        </w:r>
        <w:r w:rsidR="00D1595A" w:rsidRPr="00D1595A">
          <w:rPr>
            <w:rFonts w:ascii="Arial" w:hAnsi="Arial" w:cs="Arial"/>
            <w:sz w:val="24"/>
          </w:rPr>
          <w:t>s</w:t>
        </w:r>
        <w:r w:rsidRPr="00D1595A">
          <w:rPr>
            <w:rFonts w:ascii="Arial" w:hAnsi="Arial" w:cs="Arial"/>
            <w:sz w:val="24"/>
          </w:rPr>
          <w:t>ments and Using Data</w:t>
        </w:r>
      </w:ins>
    </w:p>
    <w:p w:rsidR="00D1595A" w:rsidRPr="00D1595A" w:rsidRDefault="00D1595A" w:rsidP="002F581C">
      <w:pPr>
        <w:contextualSpacing/>
        <w:rPr>
          <w:ins w:id="34" w:author="LCSD" w:date="2012-10-11T08:29:00Z"/>
          <w:rFonts w:ascii="Arial" w:hAnsi="Arial" w:cs="Arial"/>
          <w:sz w:val="24"/>
        </w:rPr>
      </w:pPr>
      <w:ins w:id="35" w:author="LCSD" w:date="2012-10-11T08:29:00Z">
        <w:r w:rsidRPr="00D1595A">
          <w:rPr>
            <w:rFonts w:ascii="Arial" w:hAnsi="Arial" w:cs="Arial"/>
            <w:sz w:val="24"/>
          </w:rPr>
          <w:t>Establishing and Maintaining High Expectations for Learners</w:t>
        </w:r>
      </w:ins>
    </w:p>
    <w:p w:rsidR="00D1595A" w:rsidRPr="00D1595A" w:rsidRDefault="00D1595A" w:rsidP="002F581C">
      <w:pPr>
        <w:contextualSpacing/>
        <w:rPr>
          <w:ins w:id="36" w:author="LCSD" w:date="2012-10-11T08:29:00Z"/>
          <w:rFonts w:ascii="Arial" w:hAnsi="Arial" w:cs="Arial"/>
          <w:sz w:val="24"/>
        </w:rPr>
      </w:pPr>
      <w:ins w:id="37" w:author="LCSD" w:date="2012-10-11T08:29:00Z">
        <w:r w:rsidRPr="00D1595A">
          <w:rPr>
            <w:rFonts w:ascii="Arial" w:hAnsi="Arial" w:cs="Arial"/>
            <w:sz w:val="24"/>
          </w:rPr>
          <w:t>Using Instructional Strategies (including technology) to Facilitate Learning</w:t>
        </w:r>
      </w:ins>
    </w:p>
    <w:p w:rsidR="00D1595A" w:rsidRPr="00D1595A" w:rsidRDefault="00D1595A" w:rsidP="002F581C">
      <w:pPr>
        <w:contextualSpacing/>
        <w:rPr>
          <w:ins w:id="38" w:author="LCSD" w:date="2012-10-11T08:29:00Z"/>
          <w:rFonts w:ascii="Arial" w:hAnsi="Arial" w:cs="Arial"/>
          <w:sz w:val="24"/>
        </w:rPr>
      </w:pPr>
      <w:ins w:id="39" w:author="LCSD" w:date="2012-10-11T08:29:00Z">
        <w:r w:rsidRPr="00D1595A">
          <w:rPr>
            <w:rFonts w:ascii="Arial" w:hAnsi="Arial" w:cs="Arial"/>
            <w:sz w:val="24"/>
          </w:rPr>
          <w:t>Providing Appropriate Content for Learners (including using appropriate guidelines/ standards)</w:t>
        </w:r>
      </w:ins>
    </w:p>
    <w:p w:rsidR="00D1595A" w:rsidRPr="00D1595A" w:rsidRDefault="00D1595A" w:rsidP="002F581C">
      <w:pPr>
        <w:contextualSpacing/>
        <w:rPr>
          <w:ins w:id="40" w:author="LCSD" w:date="2012-10-11T08:29:00Z"/>
          <w:rFonts w:ascii="Arial" w:hAnsi="Arial" w:cs="Arial"/>
          <w:sz w:val="24"/>
        </w:rPr>
      </w:pPr>
      <w:ins w:id="41" w:author="LCSD" w:date="2012-10-11T08:29:00Z">
        <w:r w:rsidRPr="00D1595A">
          <w:rPr>
            <w:rFonts w:ascii="Arial" w:hAnsi="Arial" w:cs="Arial"/>
            <w:sz w:val="24"/>
          </w:rPr>
          <w:t>Monitoring, Assessing, and Enhancing Learning</w:t>
        </w:r>
      </w:ins>
    </w:p>
    <w:p w:rsidR="00D1595A" w:rsidRPr="00D1595A" w:rsidRDefault="002F133E" w:rsidP="002F581C">
      <w:pPr>
        <w:contextualSpacing/>
        <w:rPr>
          <w:ins w:id="42" w:author="LCSD" w:date="2012-10-11T08:29:00Z"/>
          <w:rFonts w:ascii="Arial" w:hAnsi="Arial" w:cs="Arial"/>
          <w:sz w:val="24"/>
        </w:rPr>
      </w:pPr>
      <w:ins w:id="43" w:author="LCSD" w:date="2012-10-11T08:29:00Z">
        <w:r>
          <w:rPr>
            <w:rFonts w:ascii="Arial" w:hAnsi="Arial" w:cs="Arial"/>
            <w:sz w:val="24"/>
          </w:rPr>
          <w:t>Maintaining an</w:t>
        </w:r>
        <w:r w:rsidR="00D1595A" w:rsidRPr="00D1595A">
          <w:rPr>
            <w:rFonts w:ascii="Arial" w:hAnsi="Arial" w:cs="Arial"/>
            <w:sz w:val="24"/>
          </w:rPr>
          <w:t xml:space="preserve"> Environment that Promotes Learning</w:t>
        </w:r>
      </w:ins>
    </w:p>
    <w:p w:rsidR="00D1595A" w:rsidRPr="00D1595A" w:rsidRDefault="00D1595A" w:rsidP="002F581C">
      <w:pPr>
        <w:contextualSpacing/>
        <w:rPr>
          <w:ins w:id="44" w:author="LCSD" w:date="2012-10-11T08:29:00Z"/>
          <w:rFonts w:ascii="Arial" w:hAnsi="Arial" w:cs="Arial"/>
          <w:sz w:val="24"/>
        </w:rPr>
      </w:pPr>
      <w:ins w:id="45" w:author="LCSD" w:date="2012-10-11T08:29:00Z">
        <w:r w:rsidRPr="00D1595A">
          <w:rPr>
            <w:rFonts w:ascii="Arial" w:hAnsi="Arial" w:cs="Arial"/>
            <w:sz w:val="24"/>
          </w:rPr>
          <w:lastRenderedPageBreak/>
          <w:t>Managing the Classroom</w:t>
        </w:r>
      </w:ins>
    </w:p>
    <w:p w:rsidR="00D1595A" w:rsidRPr="00D1595A" w:rsidRDefault="00D1595A" w:rsidP="002F581C">
      <w:pPr>
        <w:contextualSpacing/>
        <w:rPr>
          <w:ins w:id="46" w:author="LCSD" w:date="2012-10-11T08:29:00Z"/>
          <w:rFonts w:ascii="Arial" w:hAnsi="Arial" w:cs="Arial"/>
          <w:sz w:val="24"/>
        </w:rPr>
      </w:pPr>
      <w:ins w:id="47" w:author="LCSD" w:date="2012-10-11T08:29:00Z">
        <w:r w:rsidRPr="00D1595A">
          <w:rPr>
            <w:rFonts w:ascii="Arial" w:hAnsi="Arial" w:cs="Arial"/>
            <w:sz w:val="24"/>
          </w:rPr>
          <w:t>Fulfilling Professional Responsibilities</w:t>
        </w:r>
      </w:ins>
    </w:p>
    <w:p w:rsidR="00D1595A" w:rsidRPr="00D1595A" w:rsidRDefault="00D1595A" w:rsidP="002F581C">
      <w:pPr>
        <w:contextualSpacing/>
        <w:rPr>
          <w:ins w:id="48" w:author="LCSD" w:date="2012-10-11T08:29:00Z"/>
          <w:rFonts w:ascii="Arial" w:hAnsi="Arial" w:cs="Arial"/>
          <w:sz w:val="24"/>
        </w:rPr>
      </w:pPr>
      <w:ins w:id="49" w:author="LCSD" w:date="2012-10-11T08:29:00Z">
        <w:r w:rsidRPr="00D1595A">
          <w:rPr>
            <w:rFonts w:ascii="Arial" w:hAnsi="Arial" w:cs="Arial"/>
            <w:sz w:val="24"/>
          </w:rPr>
          <w:t>Lesson Plans</w:t>
        </w:r>
      </w:ins>
    </w:p>
    <w:p w:rsidR="00D1595A" w:rsidRPr="00D1595A" w:rsidRDefault="00D1595A" w:rsidP="002F581C">
      <w:pPr>
        <w:contextualSpacing/>
        <w:rPr>
          <w:ins w:id="50" w:author="LCSD" w:date="2012-10-11T08:29:00Z"/>
          <w:rFonts w:ascii="Arial" w:hAnsi="Arial" w:cs="Arial"/>
          <w:b/>
          <w:sz w:val="24"/>
          <w:u w:val="single"/>
        </w:rPr>
      </w:pPr>
    </w:p>
    <w:p w:rsidR="00D1595A" w:rsidRDefault="002F133E" w:rsidP="002F581C">
      <w:pPr>
        <w:contextualSpacing/>
        <w:rPr>
          <w:ins w:id="51" w:author="LCSD" w:date="2012-10-11T08:29:00Z"/>
          <w:rFonts w:ascii="Arial" w:hAnsi="Arial" w:cs="Arial"/>
          <w:b/>
          <w:sz w:val="24"/>
          <w:u w:val="single"/>
        </w:rPr>
      </w:pPr>
      <w:ins w:id="52" w:author="LCSD" w:date="2012-10-11T08:29:00Z">
        <w:r>
          <w:rPr>
            <w:rFonts w:ascii="Arial" w:hAnsi="Arial" w:cs="Arial"/>
            <w:b/>
            <w:sz w:val="24"/>
            <w:u w:val="single"/>
          </w:rPr>
          <w:t>Modes</w:t>
        </w:r>
        <w:r w:rsidR="00D1595A" w:rsidRPr="00D1595A">
          <w:rPr>
            <w:rFonts w:ascii="Arial" w:hAnsi="Arial" w:cs="Arial"/>
            <w:b/>
            <w:sz w:val="24"/>
            <w:u w:val="single"/>
          </w:rPr>
          <w:t xml:space="preserve"> Instruction</w:t>
        </w:r>
      </w:ins>
      <w:r w:rsidR="00425F07">
        <w:rPr>
          <w:rFonts w:ascii="Arial" w:hAnsi="Arial" w:cs="Arial"/>
          <w:b/>
          <w:sz w:val="24"/>
          <w:u w:val="single"/>
        </w:rPr>
        <w:t>:</w:t>
      </w:r>
    </w:p>
    <w:p w:rsidR="00D1595A" w:rsidRPr="00D1595A" w:rsidRDefault="00D1595A" w:rsidP="002F581C">
      <w:pPr>
        <w:contextualSpacing/>
        <w:rPr>
          <w:ins w:id="53" w:author="LCSD" w:date="2012-10-11T08:29:00Z"/>
          <w:rFonts w:ascii="Arial" w:hAnsi="Arial" w:cs="Arial"/>
          <w:sz w:val="24"/>
        </w:rPr>
      </w:pPr>
      <w:ins w:id="54" w:author="LCSD" w:date="2012-10-11T08:29:00Z">
        <w:r w:rsidRPr="00D1595A">
          <w:rPr>
            <w:rFonts w:ascii="Arial" w:hAnsi="Arial" w:cs="Arial"/>
            <w:sz w:val="24"/>
          </w:rPr>
          <w:t>Field Experiences</w:t>
        </w:r>
      </w:ins>
    </w:p>
    <w:p w:rsidR="00D1595A" w:rsidRPr="00D1595A" w:rsidRDefault="004D7AD7" w:rsidP="002F581C">
      <w:pPr>
        <w:contextualSpacing/>
        <w:rPr>
          <w:ins w:id="55" w:author="LCSD" w:date="2012-10-11T08:29:00Z"/>
          <w:rFonts w:ascii="Arial" w:hAnsi="Arial" w:cs="Arial"/>
          <w:sz w:val="24"/>
        </w:rPr>
      </w:pPr>
      <w:ins w:id="56" w:author="LCSD" w:date="2012-10-11T08:29:00Z">
        <w:r>
          <w:rPr>
            <w:rFonts w:ascii="Arial" w:hAnsi="Arial" w:cs="Arial"/>
            <w:sz w:val="24"/>
          </w:rPr>
          <w:t>Small Group Dis</w:t>
        </w:r>
        <w:r w:rsidR="00D1595A" w:rsidRPr="00D1595A">
          <w:rPr>
            <w:rFonts w:ascii="Arial" w:hAnsi="Arial" w:cs="Arial"/>
            <w:sz w:val="24"/>
          </w:rPr>
          <w:t>cussions</w:t>
        </w:r>
      </w:ins>
    </w:p>
    <w:p w:rsidR="00D1595A" w:rsidRPr="00D1595A" w:rsidRDefault="00D1595A" w:rsidP="002F581C">
      <w:pPr>
        <w:contextualSpacing/>
        <w:rPr>
          <w:ins w:id="57" w:author="LCSD" w:date="2012-10-11T08:29:00Z"/>
          <w:rFonts w:ascii="Arial" w:hAnsi="Arial" w:cs="Arial"/>
          <w:sz w:val="24"/>
        </w:rPr>
      </w:pPr>
      <w:ins w:id="58" w:author="LCSD" w:date="2012-10-11T08:29:00Z">
        <w:r w:rsidRPr="00D1595A">
          <w:rPr>
            <w:rFonts w:ascii="Arial" w:hAnsi="Arial" w:cs="Arial"/>
            <w:sz w:val="24"/>
          </w:rPr>
          <w:t>Individual Conferencing</w:t>
        </w:r>
      </w:ins>
    </w:p>
    <w:p w:rsidR="00D1595A" w:rsidRPr="00D1595A" w:rsidRDefault="00D1595A" w:rsidP="002F581C">
      <w:pPr>
        <w:contextualSpacing/>
        <w:rPr>
          <w:ins w:id="59" w:author="LCSD" w:date="2012-10-11T08:29:00Z"/>
          <w:rFonts w:ascii="Arial" w:hAnsi="Arial" w:cs="Arial"/>
          <w:sz w:val="24"/>
        </w:rPr>
      </w:pPr>
      <w:ins w:id="60" w:author="LCSD" w:date="2012-10-11T08:29:00Z">
        <w:r w:rsidRPr="00D1595A">
          <w:rPr>
            <w:rFonts w:ascii="Arial" w:hAnsi="Arial" w:cs="Arial"/>
            <w:sz w:val="24"/>
          </w:rPr>
          <w:t>Self-directed learning (via research papers, etc)</w:t>
        </w:r>
      </w:ins>
    </w:p>
    <w:p w:rsidR="00D1595A" w:rsidRDefault="00D1595A" w:rsidP="002F581C">
      <w:pPr>
        <w:contextualSpacing/>
        <w:rPr>
          <w:ins w:id="61" w:author="LCSD" w:date="2012-10-11T08:29:00Z"/>
          <w:rFonts w:ascii="Arial" w:hAnsi="Arial" w:cs="Arial"/>
          <w:sz w:val="24"/>
        </w:rPr>
      </w:pPr>
      <w:ins w:id="62" w:author="LCSD" w:date="2012-10-11T08:29:00Z">
        <w:r w:rsidRPr="00D1595A">
          <w:rPr>
            <w:rFonts w:ascii="Arial" w:hAnsi="Arial" w:cs="Arial"/>
            <w:sz w:val="24"/>
          </w:rPr>
          <w:t>Hands-on (creating a book Eric Carle styled)</w:t>
        </w:r>
      </w:ins>
    </w:p>
    <w:p w:rsidR="00D1595A" w:rsidRDefault="00D1595A" w:rsidP="002F581C">
      <w:pPr>
        <w:contextualSpacing/>
        <w:rPr>
          <w:ins w:id="63" w:author="LCSD" w:date="2012-10-11T08:29:00Z"/>
          <w:rFonts w:ascii="Arial" w:hAnsi="Arial" w:cs="Arial"/>
          <w:sz w:val="24"/>
        </w:rPr>
      </w:pPr>
    </w:p>
    <w:p w:rsidR="00D1595A" w:rsidRDefault="00D1595A" w:rsidP="002F581C">
      <w:pPr>
        <w:contextualSpacing/>
        <w:rPr>
          <w:ins w:id="64" w:author="LCSD" w:date="2012-10-11T08:29:00Z"/>
          <w:rFonts w:ascii="Arial" w:hAnsi="Arial" w:cs="Arial"/>
          <w:b/>
          <w:sz w:val="24"/>
          <w:u w:val="single"/>
        </w:rPr>
      </w:pPr>
      <w:ins w:id="65" w:author="LCSD" w:date="2012-10-11T08:29:00Z">
        <w:r>
          <w:rPr>
            <w:rFonts w:ascii="Arial" w:hAnsi="Arial" w:cs="Arial"/>
            <w:b/>
            <w:sz w:val="24"/>
            <w:u w:val="single"/>
          </w:rPr>
          <w:t>Student Learning Outcomes:</w:t>
        </w:r>
      </w:ins>
    </w:p>
    <w:p w:rsidR="002F581C" w:rsidRDefault="002F581C" w:rsidP="002F581C">
      <w:pPr>
        <w:rPr>
          <w:ins w:id="66" w:author="LCSD" w:date="2012-10-11T08:29:00Z"/>
          <w:rFonts w:ascii="Arial" w:hAnsi="Arial" w:cs="Arial"/>
          <w:b/>
          <w:sz w:val="24"/>
          <w:u w:val="single"/>
        </w:rPr>
      </w:pPr>
      <w:ins w:id="67" w:author="LCSD" w:date="2012-10-11T08:29:00Z">
        <w:r>
          <w:rPr>
            <w:rFonts w:ascii="Arial" w:hAnsi="Arial" w:cs="Arial"/>
            <w:sz w:val="24"/>
          </w:rPr>
          <w:t>*</w:t>
        </w:r>
        <w:r w:rsidR="00D1595A" w:rsidRPr="002F581C">
          <w:rPr>
            <w:rFonts w:ascii="Arial" w:hAnsi="Arial" w:cs="Arial"/>
            <w:sz w:val="24"/>
          </w:rPr>
          <w:t xml:space="preserve">Students will write and illustrate a </w:t>
        </w:r>
        <w:r w:rsidR="00E46E79" w:rsidRPr="002F581C">
          <w:rPr>
            <w:rFonts w:ascii="Arial" w:hAnsi="Arial" w:cs="Arial"/>
            <w:sz w:val="24"/>
          </w:rPr>
          <w:t>children’s</w:t>
        </w:r>
        <w:r w:rsidR="00D1595A" w:rsidRPr="002F581C">
          <w:rPr>
            <w:rFonts w:ascii="Arial" w:hAnsi="Arial" w:cs="Arial"/>
            <w:sz w:val="24"/>
          </w:rPr>
          <w:t xml:space="preserve"> book using collage techniques to illustrate an elementary student</w:t>
        </w:r>
        <w:r w:rsidR="00E46E79" w:rsidRPr="002F581C">
          <w:rPr>
            <w:rFonts w:ascii="Arial" w:hAnsi="Arial" w:cs="Arial"/>
            <w:sz w:val="24"/>
          </w:rPr>
          <w:t xml:space="preserve"> level of interest. (This original story book</w:t>
        </w:r>
        <w:r>
          <w:rPr>
            <w:rFonts w:ascii="Arial" w:hAnsi="Arial" w:cs="Arial"/>
            <w:sz w:val="24"/>
          </w:rPr>
          <w:t xml:space="preserve"> will be used as part of the fie</w:t>
        </w:r>
        <w:r w:rsidR="00E46E79" w:rsidRPr="002F581C">
          <w:rPr>
            <w:rFonts w:ascii="Arial" w:hAnsi="Arial" w:cs="Arial"/>
            <w:sz w:val="24"/>
          </w:rPr>
          <w:t>ld experience</w:t>
        </w:r>
      </w:ins>
      <w:r w:rsidR="00425F07">
        <w:rPr>
          <w:rFonts w:ascii="Arial" w:hAnsi="Arial" w:cs="Arial"/>
          <w:sz w:val="24"/>
        </w:rPr>
        <w:t>.</w:t>
      </w:r>
      <w:ins w:id="68" w:author="LCSD" w:date="2012-10-11T08:29:00Z">
        <w:r w:rsidR="00E46E79" w:rsidRPr="002F581C">
          <w:rPr>
            <w:rFonts w:ascii="Arial" w:hAnsi="Arial" w:cs="Arial"/>
            <w:sz w:val="24"/>
          </w:rPr>
          <w:t>)</w:t>
        </w:r>
      </w:ins>
    </w:p>
    <w:p w:rsidR="00E46E79" w:rsidRPr="002F581C" w:rsidRDefault="002F581C" w:rsidP="002F581C">
      <w:pPr>
        <w:rPr>
          <w:ins w:id="69" w:author="LCSD" w:date="2012-10-11T08:29:00Z"/>
          <w:rFonts w:ascii="Arial" w:hAnsi="Arial" w:cs="Arial"/>
          <w:b/>
          <w:sz w:val="24"/>
          <w:u w:val="single"/>
        </w:rPr>
      </w:pPr>
      <w:ins w:id="70" w:author="LCSD" w:date="2012-10-11T08:29:00Z">
        <w:r>
          <w:rPr>
            <w:rFonts w:ascii="Arial" w:hAnsi="Arial" w:cs="Arial"/>
            <w:sz w:val="24"/>
          </w:rPr>
          <w:t>*</w:t>
        </w:r>
        <w:r w:rsidR="00E46E79" w:rsidRPr="002F581C">
          <w:rPr>
            <w:rFonts w:ascii="Arial" w:hAnsi="Arial" w:cs="Arial"/>
            <w:sz w:val="24"/>
          </w:rPr>
          <w:t xml:space="preserve">Students will give oral presentations about Eric Carle and Viktor </w:t>
        </w:r>
        <w:proofErr w:type="spellStart"/>
        <w:r w:rsidR="00E46E79" w:rsidRPr="002F581C">
          <w:rPr>
            <w:rFonts w:ascii="Arial" w:hAnsi="Arial" w:cs="Arial"/>
            <w:sz w:val="24"/>
          </w:rPr>
          <w:t>Lowerfield’s</w:t>
        </w:r>
        <w:proofErr w:type="spellEnd"/>
        <w:r w:rsidR="00E46E79" w:rsidRPr="002F581C">
          <w:rPr>
            <w:rFonts w:ascii="Arial" w:hAnsi="Arial" w:cs="Arial"/>
            <w:sz w:val="24"/>
          </w:rPr>
          <w:t xml:space="preserve"> study.</w:t>
        </w:r>
      </w:ins>
    </w:p>
    <w:p w:rsidR="00E46E79" w:rsidRPr="002F581C" w:rsidRDefault="002F581C" w:rsidP="002F581C">
      <w:pPr>
        <w:rPr>
          <w:ins w:id="71" w:author="LCSD" w:date="2012-10-11T08:29:00Z"/>
          <w:rFonts w:ascii="Arial" w:hAnsi="Arial" w:cs="Arial"/>
          <w:b/>
          <w:sz w:val="24"/>
          <w:u w:val="single"/>
        </w:rPr>
      </w:pPr>
      <w:ins w:id="72" w:author="LCSD" w:date="2012-10-11T08:29:00Z">
        <w:r>
          <w:rPr>
            <w:rFonts w:ascii="Arial" w:hAnsi="Arial" w:cs="Arial"/>
            <w:sz w:val="24"/>
          </w:rPr>
          <w:t>*</w:t>
        </w:r>
        <w:r w:rsidR="00E46E79" w:rsidRPr="002F581C">
          <w:rPr>
            <w:rFonts w:ascii="Arial" w:hAnsi="Arial" w:cs="Arial"/>
            <w:sz w:val="24"/>
          </w:rPr>
          <w:t>Students will d</w:t>
        </w:r>
        <w:r w:rsidR="004D7AD7">
          <w:rPr>
            <w:rFonts w:ascii="Arial" w:hAnsi="Arial" w:cs="Arial"/>
            <w:sz w:val="24"/>
          </w:rPr>
          <w:t xml:space="preserve">evelop a lesson plan using the </w:t>
        </w:r>
        <w:r w:rsidR="00E46E79" w:rsidRPr="002F581C">
          <w:rPr>
            <w:rFonts w:ascii="Arial" w:hAnsi="Arial" w:cs="Arial"/>
            <w:sz w:val="24"/>
          </w:rPr>
          <w:t>following criteria: A</w:t>
        </w:r>
        <w:proofErr w:type="gramStart"/>
        <w:r w:rsidR="00E46E79" w:rsidRPr="002F581C">
          <w:rPr>
            <w:rFonts w:ascii="Arial" w:hAnsi="Arial" w:cs="Arial"/>
            <w:sz w:val="24"/>
          </w:rPr>
          <w:t>)Eric</w:t>
        </w:r>
        <w:proofErr w:type="gramEnd"/>
        <w:r w:rsidR="00E46E79" w:rsidRPr="002F581C">
          <w:rPr>
            <w:rFonts w:ascii="Arial" w:hAnsi="Arial" w:cs="Arial"/>
            <w:sz w:val="24"/>
          </w:rPr>
          <w:t xml:space="preserve"> Carle B)Collage technique C)Painting technique D)Presentation to the art elementary class</w:t>
        </w:r>
      </w:ins>
    </w:p>
    <w:p w:rsidR="00E46E79" w:rsidRPr="002F581C" w:rsidRDefault="002F581C" w:rsidP="002F581C">
      <w:pPr>
        <w:rPr>
          <w:ins w:id="73" w:author="LCSD" w:date="2012-10-11T08:29:00Z"/>
          <w:rFonts w:ascii="Arial" w:hAnsi="Arial" w:cs="Arial"/>
          <w:b/>
          <w:sz w:val="24"/>
          <w:u w:val="single"/>
        </w:rPr>
      </w:pPr>
      <w:ins w:id="74" w:author="LCSD" w:date="2012-10-11T08:29:00Z">
        <w:r>
          <w:rPr>
            <w:rFonts w:ascii="Arial" w:hAnsi="Arial" w:cs="Arial"/>
            <w:sz w:val="24"/>
          </w:rPr>
          <w:t>*</w:t>
        </w:r>
        <w:r w:rsidR="00E46E79" w:rsidRPr="002F581C">
          <w:rPr>
            <w:rFonts w:ascii="Arial" w:hAnsi="Arial" w:cs="Arial"/>
            <w:sz w:val="24"/>
          </w:rPr>
          <w:t>Students will self-reflect about each field experience (oral and written)</w:t>
        </w:r>
      </w:ins>
      <w:r w:rsidR="00425F07">
        <w:rPr>
          <w:rFonts w:ascii="Arial" w:hAnsi="Arial" w:cs="Arial"/>
          <w:sz w:val="24"/>
        </w:rPr>
        <w:t>.</w:t>
      </w:r>
    </w:p>
    <w:p w:rsidR="00E46E79" w:rsidRPr="002F581C" w:rsidRDefault="002F581C" w:rsidP="002F581C">
      <w:pPr>
        <w:rPr>
          <w:ins w:id="75" w:author="LCSD" w:date="2012-10-11T08:29:00Z"/>
          <w:rFonts w:ascii="Arial" w:hAnsi="Arial" w:cs="Arial"/>
          <w:b/>
          <w:sz w:val="24"/>
          <w:u w:val="single"/>
        </w:rPr>
      </w:pPr>
      <w:ins w:id="76" w:author="LCSD" w:date="2012-10-11T08:29:00Z">
        <w:r>
          <w:rPr>
            <w:rFonts w:ascii="Arial" w:hAnsi="Arial" w:cs="Arial"/>
            <w:sz w:val="24"/>
          </w:rPr>
          <w:t>*</w:t>
        </w:r>
        <w:r w:rsidR="00E46E79" w:rsidRPr="002F581C">
          <w:rPr>
            <w:rFonts w:ascii="Arial" w:hAnsi="Arial" w:cs="Arial"/>
            <w:sz w:val="24"/>
          </w:rPr>
          <w:t>Students will actively become a team member with their assigned elementary art teacher by assisting where needed.</w:t>
        </w:r>
      </w:ins>
    </w:p>
    <w:p w:rsidR="00E46E79" w:rsidRDefault="00E46E79" w:rsidP="002F581C">
      <w:pPr>
        <w:contextualSpacing/>
        <w:rPr>
          <w:ins w:id="77" w:author="LCSD" w:date="2012-10-11T08:29:00Z"/>
          <w:rFonts w:ascii="Arial" w:hAnsi="Arial" w:cs="Arial"/>
          <w:b/>
          <w:sz w:val="24"/>
          <w:u w:val="single"/>
        </w:rPr>
      </w:pPr>
      <w:ins w:id="78" w:author="LCSD" w:date="2012-10-11T08:29:00Z">
        <w:r>
          <w:rPr>
            <w:rFonts w:ascii="Arial" w:hAnsi="Arial" w:cs="Arial"/>
            <w:b/>
            <w:sz w:val="24"/>
            <w:u w:val="single"/>
          </w:rPr>
          <w:t>Required Research:</w:t>
        </w:r>
      </w:ins>
    </w:p>
    <w:p w:rsidR="00E46E79" w:rsidRDefault="00E46E79" w:rsidP="002F581C">
      <w:pPr>
        <w:contextualSpacing/>
        <w:rPr>
          <w:ins w:id="79" w:author="LCSD" w:date="2012-10-11T08:29:00Z"/>
          <w:rFonts w:ascii="Arial" w:hAnsi="Arial" w:cs="Arial"/>
          <w:sz w:val="24"/>
        </w:rPr>
      </w:pPr>
      <w:ins w:id="80" w:author="LCSD" w:date="2012-10-11T08:29:00Z">
        <w:r>
          <w:rPr>
            <w:rFonts w:ascii="Arial" w:hAnsi="Arial" w:cs="Arial"/>
            <w:sz w:val="24"/>
          </w:rPr>
          <w:t xml:space="preserve">Eric Carle-(great video interview on </w:t>
        </w:r>
        <w:r w:rsidR="00BF0ED2">
          <w:fldChar w:fldCharType="begin"/>
        </w:r>
        <w:r w:rsidR="00571474">
          <w:instrText>HYPERLINK "http://www.readingrockets.org"</w:instrText>
        </w:r>
        <w:r w:rsidR="00BF0ED2">
          <w:fldChar w:fldCharType="separate"/>
        </w:r>
        <w:r w:rsidRPr="00111ECF">
          <w:rPr>
            <w:rStyle w:val="Hyperlink"/>
            <w:rFonts w:ascii="Arial" w:hAnsi="Arial" w:cs="Arial"/>
            <w:sz w:val="24"/>
          </w:rPr>
          <w:t>www.readingrockets.org</w:t>
        </w:r>
        <w:r w:rsidR="00BF0ED2">
          <w:fldChar w:fldCharType="end"/>
        </w:r>
        <w:r>
          <w:rPr>
            <w:rFonts w:ascii="Arial" w:hAnsi="Arial" w:cs="Arial"/>
            <w:sz w:val="24"/>
          </w:rPr>
          <w:t>). This includes his</w:t>
        </w:r>
      </w:ins>
    </w:p>
    <w:p w:rsidR="00E46E79" w:rsidRPr="00E46E79" w:rsidRDefault="002F581C" w:rsidP="002F581C">
      <w:pPr>
        <w:contextualSpacing/>
        <w:rPr>
          <w:ins w:id="81" w:author="LCSD" w:date="2012-10-11T08:29:00Z"/>
          <w:rFonts w:ascii="Arial" w:hAnsi="Arial" w:cs="Arial"/>
          <w:sz w:val="24"/>
        </w:rPr>
      </w:pPr>
      <w:ins w:id="82" w:author="LCSD" w:date="2012-10-11T08:29:00Z">
        <w:r>
          <w:rPr>
            <w:rFonts w:ascii="Arial" w:hAnsi="Arial" w:cs="Arial"/>
            <w:sz w:val="24"/>
          </w:rPr>
          <w:t xml:space="preserve"> </w:t>
        </w:r>
        <w:proofErr w:type="gramStart"/>
        <w:r>
          <w:rPr>
            <w:rFonts w:ascii="Arial" w:hAnsi="Arial" w:cs="Arial"/>
            <w:sz w:val="24"/>
          </w:rPr>
          <w:t>b</w:t>
        </w:r>
        <w:r w:rsidR="00E46E79">
          <w:rPr>
            <w:rFonts w:ascii="Arial" w:hAnsi="Arial" w:cs="Arial"/>
            <w:sz w:val="24"/>
          </w:rPr>
          <w:t>iography</w:t>
        </w:r>
        <w:proofErr w:type="gramEnd"/>
        <w:r w:rsidR="00E46E79">
          <w:rPr>
            <w:rFonts w:ascii="Arial" w:hAnsi="Arial" w:cs="Arial"/>
            <w:sz w:val="24"/>
          </w:rPr>
          <w:t xml:space="preserve"> and how he writes </w:t>
        </w:r>
        <w:r w:rsidR="002F133E">
          <w:rPr>
            <w:rFonts w:ascii="Arial" w:hAnsi="Arial" w:cs="Arial"/>
            <w:sz w:val="24"/>
          </w:rPr>
          <w:t xml:space="preserve">and illustrates </w:t>
        </w:r>
        <w:r w:rsidR="00E46E79">
          <w:rPr>
            <w:rFonts w:ascii="Arial" w:hAnsi="Arial" w:cs="Arial"/>
            <w:sz w:val="24"/>
          </w:rPr>
          <w:t>his book</w:t>
        </w:r>
        <w:r w:rsidR="002F133E">
          <w:rPr>
            <w:rFonts w:ascii="Arial" w:hAnsi="Arial" w:cs="Arial"/>
            <w:sz w:val="24"/>
          </w:rPr>
          <w:t>s.</w:t>
        </w:r>
      </w:ins>
    </w:p>
    <w:p w:rsidR="00D1595A" w:rsidRDefault="00E46E79" w:rsidP="002F581C">
      <w:pPr>
        <w:contextualSpacing/>
        <w:rPr>
          <w:ins w:id="83" w:author="LCSD" w:date="2012-10-11T08:29:00Z"/>
          <w:rFonts w:ascii="Arial" w:hAnsi="Arial" w:cs="Arial"/>
          <w:sz w:val="24"/>
        </w:rPr>
      </w:pPr>
      <w:ins w:id="84" w:author="LCSD" w:date="2012-10-11T08:29:00Z">
        <w:r>
          <w:rPr>
            <w:rFonts w:ascii="Arial" w:hAnsi="Arial" w:cs="Arial"/>
            <w:sz w:val="24"/>
          </w:rPr>
          <w:t xml:space="preserve">Collage- What? Why? When? Where? Who? </w:t>
        </w:r>
        <w:proofErr w:type="gramStart"/>
        <w:r>
          <w:rPr>
            <w:rFonts w:ascii="Arial" w:hAnsi="Arial" w:cs="Arial"/>
            <w:sz w:val="24"/>
          </w:rPr>
          <w:t>and</w:t>
        </w:r>
        <w:proofErr w:type="gramEnd"/>
        <w:r>
          <w:rPr>
            <w:rFonts w:ascii="Arial" w:hAnsi="Arial" w:cs="Arial"/>
            <w:sz w:val="24"/>
          </w:rPr>
          <w:t xml:space="preserve"> How?</w:t>
        </w:r>
      </w:ins>
    </w:p>
    <w:p w:rsidR="00E91376" w:rsidRDefault="00E46E79" w:rsidP="002F581C">
      <w:pPr>
        <w:contextualSpacing/>
        <w:rPr>
          <w:ins w:id="85" w:author="LCSD" w:date="2012-10-11T08:29:00Z"/>
          <w:rFonts w:ascii="Arial" w:hAnsi="Arial" w:cs="Arial"/>
          <w:sz w:val="24"/>
        </w:rPr>
      </w:pPr>
      <w:ins w:id="86" w:author="LCSD" w:date="2012-10-11T08:29:00Z">
        <w:r>
          <w:rPr>
            <w:rFonts w:ascii="Arial" w:hAnsi="Arial" w:cs="Arial"/>
            <w:sz w:val="24"/>
          </w:rPr>
          <w:t xml:space="preserve">Victor </w:t>
        </w:r>
        <w:proofErr w:type="spellStart"/>
        <w:r>
          <w:rPr>
            <w:rFonts w:ascii="Arial" w:hAnsi="Arial" w:cs="Arial"/>
            <w:sz w:val="24"/>
          </w:rPr>
          <w:t>Lowenfield</w:t>
        </w:r>
        <w:proofErr w:type="spellEnd"/>
        <w:r>
          <w:rPr>
            <w:rFonts w:ascii="Arial" w:hAnsi="Arial" w:cs="Arial"/>
            <w:sz w:val="24"/>
          </w:rPr>
          <w:t xml:space="preserve">- His impact on Art </w:t>
        </w:r>
        <w:r w:rsidR="00E91376">
          <w:rPr>
            <w:rFonts w:ascii="Arial" w:hAnsi="Arial" w:cs="Arial"/>
            <w:sz w:val="24"/>
          </w:rPr>
          <w:t xml:space="preserve">Education; his studies on </w:t>
        </w:r>
        <w:proofErr w:type="spellStart"/>
        <w:r w:rsidR="00E91376">
          <w:rPr>
            <w:rFonts w:ascii="Arial" w:hAnsi="Arial" w:cs="Arial"/>
            <w:sz w:val="24"/>
          </w:rPr>
          <w:t>childrens</w:t>
        </w:r>
        <w:proofErr w:type="spellEnd"/>
        <w:r w:rsidR="00E91376">
          <w:rPr>
            <w:rFonts w:ascii="Arial" w:hAnsi="Arial" w:cs="Arial"/>
            <w:sz w:val="24"/>
          </w:rPr>
          <w:t xml:space="preserve"> developmental</w:t>
        </w:r>
      </w:ins>
    </w:p>
    <w:p w:rsidR="00E46E79" w:rsidRDefault="002F581C" w:rsidP="002F581C">
      <w:pPr>
        <w:contextualSpacing/>
        <w:rPr>
          <w:ins w:id="87" w:author="LCSD" w:date="2012-10-11T08:29:00Z"/>
          <w:rFonts w:ascii="Arial" w:hAnsi="Arial" w:cs="Arial"/>
          <w:sz w:val="24"/>
        </w:rPr>
      </w:pPr>
      <w:ins w:id="88" w:author="LCSD" w:date="2012-10-11T08:29:00Z">
        <w:r>
          <w:rPr>
            <w:rFonts w:ascii="Arial" w:hAnsi="Arial" w:cs="Arial"/>
            <w:sz w:val="24"/>
          </w:rPr>
          <w:t xml:space="preserve"> </w:t>
        </w:r>
        <w:proofErr w:type="gramStart"/>
        <w:r w:rsidR="00E91376">
          <w:rPr>
            <w:rFonts w:ascii="Arial" w:hAnsi="Arial" w:cs="Arial"/>
            <w:sz w:val="24"/>
          </w:rPr>
          <w:t>stages</w:t>
        </w:r>
        <w:proofErr w:type="gramEnd"/>
        <w:r w:rsidR="00E91376">
          <w:rPr>
            <w:rFonts w:ascii="Arial" w:hAnsi="Arial" w:cs="Arial"/>
            <w:sz w:val="24"/>
          </w:rPr>
          <w:t xml:space="preserve"> in art, </w:t>
        </w:r>
        <w:proofErr w:type="spellStart"/>
        <w:r w:rsidR="00E91376">
          <w:rPr>
            <w:rFonts w:ascii="Arial" w:hAnsi="Arial" w:cs="Arial"/>
            <w:sz w:val="24"/>
          </w:rPr>
          <w:t>ect</w:t>
        </w:r>
        <w:proofErr w:type="spellEnd"/>
        <w:r w:rsidR="00E91376">
          <w:rPr>
            <w:rFonts w:ascii="Arial" w:hAnsi="Arial" w:cs="Arial"/>
            <w:sz w:val="24"/>
          </w:rPr>
          <w:t>.</w:t>
        </w:r>
      </w:ins>
    </w:p>
    <w:p w:rsidR="00E91376" w:rsidRDefault="00E91376" w:rsidP="002F581C">
      <w:pPr>
        <w:contextualSpacing/>
        <w:rPr>
          <w:ins w:id="89" w:author="LCSD" w:date="2012-10-11T08:29:00Z"/>
          <w:rFonts w:ascii="Arial" w:hAnsi="Arial" w:cs="Arial"/>
          <w:sz w:val="24"/>
        </w:rPr>
      </w:pPr>
      <w:ins w:id="90" w:author="LCSD" w:date="2012-10-11T08:29:00Z">
        <w:r>
          <w:rPr>
            <w:rFonts w:ascii="Arial" w:hAnsi="Arial" w:cs="Arial"/>
            <w:sz w:val="24"/>
          </w:rPr>
          <w:t>Visual Arts Impact on Education</w:t>
        </w:r>
      </w:ins>
    </w:p>
    <w:p w:rsidR="00E91376" w:rsidRDefault="00E91376" w:rsidP="002F581C">
      <w:pPr>
        <w:contextualSpacing/>
        <w:rPr>
          <w:ins w:id="91" w:author="LCSD" w:date="2012-10-11T08:29:00Z"/>
          <w:rFonts w:ascii="Arial" w:hAnsi="Arial" w:cs="Arial"/>
          <w:sz w:val="24"/>
        </w:rPr>
      </w:pPr>
      <w:ins w:id="92" w:author="LCSD" w:date="2012-10-11T08:29:00Z">
        <w:r>
          <w:rPr>
            <w:rFonts w:ascii="Arial" w:hAnsi="Arial" w:cs="Arial"/>
            <w:sz w:val="24"/>
          </w:rPr>
          <w:t>Art Elements and Principles of Design</w:t>
        </w:r>
      </w:ins>
    </w:p>
    <w:p w:rsidR="002F581C" w:rsidRDefault="002F581C" w:rsidP="002F581C">
      <w:pPr>
        <w:contextualSpacing/>
        <w:rPr>
          <w:ins w:id="93" w:author="LCSD" w:date="2012-10-11T08:29:00Z"/>
          <w:rFonts w:ascii="Arial" w:hAnsi="Arial" w:cs="Arial"/>
          <w:sz w:val="24"/>
        </w:rPr>
      </w:pPr>
    </w:p>
    <w:p w:rsidR="00E91376" w:rsidRPr="00E91376" w:rsidRDefault="00E91376" w:rsidP="002F581C">
      <w:pPr>
        <w:contextualSpacing/>
        <w:rPr>
          <w:ins w:id="94" w:author="LCSD" w:date="2012-10-11T08:29:00Z"/>
          <w:rFonts w:ascii="Arial" w:hAnsi="Arial" w:cs="Arial"/>
          <w:i/>
          <w:sz w:val="24"/>
        </w:rPr>
      </w:pPr>
      <w:proofErr w:type="spellStart"/>
      <w:ins w:id="95" w:author="LCSD" w:date="2012-10-11T08:29:00Z">
        <w:r>
          <w:rPr>
            <w:rFonts w:ascii="Arial" w:hAnsi="Arial" w:cs="Arial"/>
            <w:sz w:val="24"/>
          </w:rPr>
          <w:t>Copple</w:t>
        </w:r>
        <w:proofErr w:type="spellEnd"/>
        <w:r>
          <w:rPr>
            <w:rFonts w:ascii="Arial" w:hAnsi="Arial" w:cs="Arial"/>
            <w:sz w:val="24"/>
          </w:rPr>
          <w:t>, C. &amp;</w:t>
        </w:r>
        <w:proofErr w:type="spellStart"/>
        <w:r>
          <w:rPr>
            <w:rFonts w:ascii="Arial" w:hAnsi="Arial" w:cs="Arial"/>
            <w:sz w:val="24"/>
          </w:rPr>
          <w:t>Bredekamp</w:t>
        </w:r>
        <w:proofErr w:type="spellEnd"/>
        <w:r>
          <w:rPr>
            <w:rFonts w:ascii="Arial" w:hAnsi="Arial" w:cs="Arial"/>
            <w:sz w:val="24"/>
          </w:rPr>
          <w:t xml:space="preserve">, S. (2009). </w:t>
        </w:r>
        <w:r w:rsidRPr="00E91376">
          <w:rPr>
            <w:rFonts w:ascii="Arial" w:hAnsi="Arial" w:cs="Arial"/>
            <w:i/>
            <w:sz w:val="24"/>
          </w:rPr>
          <w:t>Developmentally a</w:t>
        </w:r>
        <w:r w:rsidR="002F55C7">
          <w:rPr>
            <w:rFonts w:ascii="Arial" w:hAnsi="Arial" w:cs="Arial"/>
            <w:i/>
            <w:sz w:val="24"/>
          </w:rPr>
          <w:t>ppro</w:t>
        </w:r>
        <w:r w:rsidRPr="00E91376">
          <w:rPr>
            <w:rFonts w:ascii="Arial" w:hAnsi="Arial" w:cs="Arial"/>
            <w:i/>
            <w:sz w:val="24"/>
          </w:rPr>
          <w:t>priate practice in early</w:t>
        </w:r>
      </w:ins>
    </w:p>
    <w:p w:rsidR="00E91376" w:rsidRDefault="002F55C7" w:rsidP="002F581C">
      <w:pPr>
        <w:ind w:firstLine="720"/>
        <w:contextualSpacing/>
        <w:rPr>
          <w:ins w:id="96" w:author="LCSD" w:date="2012-10-11T08:29:00Z"/>
          <w:rFonts w:ascii="Arial" w:hAnsi="Arial" w:cs="Arial"/>
          <w:sz w:val="24"/>
        </w:rPr>
      </w:pPr>
      <w:proofErr w:type="gramStart"/>
      <w:ins w:id="97" w:author="LCSD" w:date="2012-10-11T08:29:00Z">
        <w:r>
          <w:rPr>
            <w:rFonts w:ascii="Arial" w:hAnsi="Arial" w:cs="Arial"/>
            <w:i/>
            <w:sz w:val="24"/>
          </w:rPr>
          <w:t>childhood</w:t>
        </w:r>
        <w:proofErr w:type="gramEnd"/>
        <w:r w:rsidR="00E91376" w:rsidRPr="00E91376">
          <w:rPr>
            <w:rFonts w:ascii="Arial" w:hAnsi="Arial" w:cs="Arial"/>
            <w:i/>
            <w:sz w:val="24"/>
          </w:rPr>
          <w:t xml:space="preserve"> programs serving children from birth through age 8</w:t>
        </w:r>
        <w:r w:rsidR="00E91376">
          <w:rPr>
            <w:rFonts w:ascii="Arial" w:hAnsi="Arial" w:cs="Arial"/>
            <w:sz w:val="24"/>
          </w:rPr>
          <w:t xml:space="preserve"> (3</w:t>
        </w:r>
        <w:r w:rsidR="00E91376" w:rsidRPr="00E91376">
          <w:rPr>
            <w:rFonts w:ascii="Arial" w:hAnsi="Arial" w:cs="Arial"/>
            <w:sz w:val="24"/>
            <w:vertAlign w:val="superscript"/>
          </w:rPr>
          <w:t>rd</w:t>
        </w:r>
        <w:r w:rsidR="00E91376">
          <w:rPr>
            <w:rFonts w:ascii="Arial" w:hAnsi="Arial" w:cs="Arial"/>
            <w:sz w:val="24"/>
          </w:rPr>
          <w:t xml:space="preserve"> Ed.).</w:t>
        </w:r>
      </w:ins>
    </w:p>
    <w:p w:rsidR="00E91376" w:rsidRDefault="00E91376" w:rsidP="002F581C">
      <w:pPr>
        <w:ind w:firstLine="720"/>
        <w:contextualSpacing/>
        <w:rPr>
          <w:ins w:id="98" w:author="LCSD" w:date="2012-10-11T08:29:00Z"/>
          <w:rFonts w:ascii="Arial" w:hAnsi="Arial" w:cs="Arial"/>
          <w:sz w:val="24"/>
        </w:rPr>
      </w:pPr>
      <w:ins w:id="99" w:author="LCSD" w:date="2012-10-11T08:29:00Z">
        <w:r>
          <w:rPr>
            <w:rFonts w:ascii="Arial" w:hAnsi="Arial" w:cs="Arial"/>
            <w:sz w:val="24"/>
          </w:rPr>
          <w:t>Washington, DC: National Association for the Education of Young</w:t>
        </w:r>
      </w:ins>
    </w:p>
    <w:p w:rsidR="00E91376" w:rsidRDefault="00E91376" w:rsidP="002F581C">
      <w:pPr>
        <w:ind w:firstLine="720"/>
        <w:contextualSpacing/>
        <w:rPr>
          <w:ins w:id="100" w:author="LCSD" w:date="2012-10-11T08:29:00Z"/>
          <w:rFonts w:ascii="Arial" w:hAnsi="Arial" w:cs="Arial"/>
          <w:sz w:val="24"/>
        </w:rPr>
      </w:pPr>
      <w:proofErr w:type="gramStart"/>
      <w:ins w:id="101" w:author="LCSD" w:date="2012-10-11T08:29:00Z">
        <w:r>
          <w:rPr>
            <w:rFonts w:ascii="Arial" w:hAnsi="Arial" w:cs="Arial"/>
            <w:sz w:val="24"/>
          </w:rPr>
          <w:t>Children.</w:t>
        </w:r>
        <w:proofErr w:type="gramEnd"/>
      </w:ins>
    </w:p>
    <w:p w:rsidR="00E91376" w:rsidRDefault="00E91376" w:rsidP="002F581C">
      <w:pPr>
        <w:contextualSpacing/>
        <w:rPr>
          <w:ins w:id="102" w:author="LCSD" w:date="2012-10-11T08:29:00Z"/>
          <w:rFonts w:ascii="Arial" w:hAnsi="Arial" w:cs="Arial"/>
          <w:sz w:val="24"/>
        </w:rPr>
      </w:pPr>
      <w:ins w:id="103" w:author="LCSD" w:date="2012-10-11T08:29:00Z">
        <w:r>
          <w:rPr>
            <w:rFonts w:ascii="Arial" w:hAnsi="Arial" w:cs="Arial"/>
            <w:sz w:val="24"/>
          </w:rPr>
          <w:t>Feeney, S.</w:t>
        </w:r>
        <w:proofErr w:type="gramStart"/>
        <w:r>
          <w:rPr>
            <w:rFonts w:ascii="Arial" w:hAnsi="Arial" w:cs="Arial"/>
            <w:sz w:val="24"/>
          </w:rPr>
          <w:t>,&amp;</w:t>
        </w:r>
        <w:proofErr w:type="gramEnd"/>
        <w:r>
          <w:rPr>
            <w:rFonts w:ascii="Arial" w:hAnsi="Arial" w:cs="Arial"/>
            <w:sz w:val="24"/>
          </w:rPr>
          <w:t xml:space="preserve"> Freeman, N.K. (1999,2005). </w:t>
        </w:r>
        <w:r w:rsidRPr="002F55C7">
          <w:rPr>
            <w:rFonts w:ascii="Arial" w:hAnsi="Arial" w:cs="Arial"/>
            <w:i/>
            <w:sz w:val="24"/>
          </w:rPr>
          <w:t>Ethics and the Early Childhood Educator</w:t>
        </w:r>
        <w:r>
          <w:rPr>
            <w:rFonts w:ascii="Arial" w:hAnsi="Arial" w:cs="Arial"/>
            <w:sz w:val="24"/>
          </w:rPr>
          <w:t>:</w:t>
        </w:r>
      </w:ins>
    </w:p>
    <w:p w:rsidR="00E91376" w:rsidRDefault="00E91376" w:rsidP="002F581C">
      <w:pPr>
        <w:contextualSpacing/>
        <w:rPr>
          <w:ins w:id="104" w:author="LCSD" w:date="2012-10-11T08:29:00Z"/>
          <w:rFonts w:ascii="Arial" w:hAnsi="Arial" w:cs="Arial"/>
          <w:sz w:val="24"/>
        </w:rPr>
      </w:pPr>
      <w:ins w:id="105" w:author="LCSD" w:date="2012-10-11T08:29:00Z">
        <w:r>
          <w:rPr>
            <w:rFonts w:ascii="Arial" w:hAnsi="Arial" w:cs="Arial"/>
            <w:sz w:val="24"/>
          </w:rPr>
          <w:tab/>
        </w:r>
        <w:proofErr w:type="gramStart"/>
        <w:r w:rsidRPr="002F55C7">
          <w:rPr>
            <w:rFonts w:ascii="Arial" w:hAnsi="Arial" w:cs="Arial"/>
            <w:i/>
            <w:sz w:val="24"/>
          </w:rPr>
          <w:t>Using the NAEYC Code of Ethics</w:t>
        </w:r>
        <w:r>
          <w:rPr>
            <w:rFonts w:ascii="Arial" w:hAnsi="Arial" w:cs="Arial"/>
            <w:sz w:val="24"/>
          </w:rPr>
          <w:t>.</w:t>
        </w:r>
        <w:proofErr w:type="gramEnd"/>
        <w:r>
          <w:rPr>
            <w:rFonts w:ascii="Arial" w:hAnsi="Arial" w:cs="Arial"/>
            <w:sz w:val="24"/>
          </w:rPr>
          <w:t xml:space="preserve"> Washington, DC: National Association for the</w:t>
        </w:r>
      </w:ins>
    </w:p>
    <w:p w:rsidR="00E91376" w:rsidRDefault="00E91376" w:rsidP="002F581C">
      <w:pPr>
        <w:contextualSpacing/>
        <w:rPr>
          <w:ins w:id="106" w:author="LCSD" w:date="2012-10-11T08:29:00Z"/>
          <w:rFonts w:ascii="Arial" w:hAnsi="Arial" w:cs="Arial"/>
          <w:sz w:val="24"/>
        </w:rPr>
      </w:pPr>
      <w:ins w:id="107" w:author="LCSD" w:date="2012-10-11T08:29:00Z">
        <w:r>
          <w:rPr>
            <w:rFonts w:ascii="Arial" w:hAnsi="Arial" w:cs="Arial"/>
            <w:sz w:val="24"/>
          </w:rPr>
          <w:tab/>
        </w:r>
        <w:proofErr w:type="gramStart"/>
        <w:r>
          <w:rPr>
            <w:rFonts w:ascii="Arial" w:hAnsi="Arial" w:cs="Arial"/>
            <w:sz w:val="24"/>
          </w:rPr>
          <w:t>Education of Young Children.</w:t>
        </w:r>
        <w:proofErr w:type="gramEnd"/>
      </w:ins>
    </w:p>
    <w:p w:rsidR="00E91376" w:rsidRDefault="00E91376" w:rsidP="002F581C">
      <w:pPr>
        <w:contextualSpacing/>
        <w:rPr>
          <w:ins w:id="108" w:author="LCSD" w:date="2012-10-11T08:29:00Z"/>
          <w:rFonts w:ascii="Arial" w:hAnsi="Arial" w:cs="Arial"/>
          <w:sz w:val="24"/>
        </w:rPr>
      </w:pPr>
      <w:ins w:id="109" w:author="LCSD" w:date="2012-10-11T08:29:00Z">
        <w:r>
          <w:rPr>
            <w:rFonts w:ascii="Arial" w:hAnsi="Arial" w:cs="Arial"/>
            <w:sz w:val="24"/>
          </w:rPr>
          <w:lastRenderedPageBreak/>
          <w:t xml:space="preserve">Long, S., Abramson, A., Boone, A., </w:t>
        </w:r>
        <w:proofErr w:type="spellStart"/>
        <w:r>
          <w:rPr>
            <w:rFonts w:ascii="Arial" w:hAnsi="Arial" w:cs="Arial"/>
            <w:sz w:val="24"/>
          </w:rPr>
          <w:t>Borchelt</w:t>
        </w:r>
        <w:proofErr w:type="spellEnd"/>
        <w:r>
          <w:rPr>
            <w:rFonts w:ascii="Arial" w:hAnsi="Arial" w:cs="Arial"/>
            <w:sz w:val="24"/>
          </w:rPr>
          <w:t xml:space="preserve">, C., </w:t>
        </w:r>
        <w:proofErr w:type="spellStart"/>
        <w:r>
          <w:rPr>
            <w:rFonts w:ascii="Arial" w:hAnsi="Arial" w:cs="Arial"/>
            <w:sz w:val="24"/>
          </w:rPr>
          <w:t>Kalish</w:t>
        </w:r>
        <w:proofErr w:type="spellEnd"/>
        <w:r>
          <w:rPr>
            <w:rFonts w:ascii="Arial" w:hAnsi="Arial" w:cs="Arial"/>
            <w:sz w:val="24"/>
          </w:rPr>
          <w:t>, R., Miller, E.</w:t>
        </w:r>
        <w:r w:rsidR="002F55C7">
          <w:rPr>
            <w:rFonts w:ascii="Arial" w:hAnsi="Arial" w:cs="Arial"/>
            <w:sz w:val="24"/>
          </w:rPr>
          <w:t>, Parks</w:t>
        </w:r>
        <w:r>
          <w:rPr>
            <w:rFonts w:ascii="Arial" w:hAnsi="Arial" w:cs="Arial"/>
            <w:sz w:val="24"/>
          </w:rPr>
          <w:t>, J.</w:t>
        </w:r>
        <w:r w:rsidR="002F55C7">
          <w:rPr>
            <w:rFonts w:ascii="Arial" w:hAnsi="Arial" w:cs="Arial"/>
            <w:sz w:val="24"/>
          </w:rPr>
          <w:t>, &amp;</w:t>
        </w:r>
      </w:ins>
    </w:p>
    <w:p w:rsidR="00E91376" w:rsidRDefault="00E91376" w:rsidP="002F581C">
      <w:pPr>
        <w:ind w:firstLine="720"/>
        <w:contextualSpacing/>
        <w:rPr>
          <w:ins w:id="110" w:author="LCSD" w:date="2012-10-11T08:29:00Z"/>
          <w:rFonts w:ascii="Arial" w:hAnsi="Arial" w:cs="Arial"/>
          <w:sz w:val="24"/>
        </w:rPr>
      </w:pPr>
      <w:ins w:id="111" w:author="LCSD" w:date="2012-10-11T08:29:00Z">
        <w:r>
          <w:rPr>
            <w:rFonts w:ascii="Arial" w:hAnsi="Arial" w:cs="Arial"/>
            <w:sz w:val="24"/>
          </w:rPr>
          <w:t>Tisdale</w:t>
        </w:r>
        <w:r w:rsidR="002F55C7">
          <w:rPr>
            <w:rFonts w:ascii="Arial" w:hAnsi="Arial" w:cs="Arial"/>
            <w:sz w:val="24"/>
          </w:rPr>
          <w:t>, C</w:t>
        </w:r>
        <w:r>
          <w:rPr>
            <w:rFonts w:ascii="Arial" w:hAnsi="Arial" w:cs="Arial"/>
            <w:sz w:val="24"/>
          </w:rPr>
          <w:t xml:space="preserve">. (2006). </w:t>
        </w:r>
        <w:proofErr w:type="gramStart"/>
        <w:r w:rsidRPr="002F55C7">
          <w:rPr>
            <w:rFonts w:ascii="Arial" w:hAnsi="Arial" w:cs="Arial"/>
            <w:i/>
            <w:sz w:val="24"/>
          </w:rPr>
          <w:t xml:space="preserve">Tension and </w:t>
        </w:r>
        <w:r w:rsidR="002F55C7" w:rsidRPr="002F55C7">
          <w:rPr>
            <w:rFonts w:ascii="Arial" w:hAnsi="Arial" w:cs="Arial"/>
            <w:i/>
            <w:sz w:val="24"/>
          </w:rPr>
          <w:t>triumphs</w:t>
        </w:r>
        <w:r w:rsidRPr="002F55C7">
          <w:rPr>
            <w:rFonts w:ascii="Arial" w:hAnsi="Arial" w:cs="Arial"/>
            <w:i/>
            <w:sz w:val="24"/>
          </w:rPr>
          <w:t xml:space="preserve"> in the early years of teaching</w:t>
        </w:r>
        <w:r>
          <w:rPr>
            <w:rFonts w:ascii="Arial" w:hAnsi="Arial" w:cs="Arial"/>
            <w:sz w:val="24"/>
          </w:rPr>
          <w:t>.</w:t>
        </w:r>
        <w:proofErr w:type="gramEnd"/>
        <w:r>
          <w:rPr>
            <w:rFonts w:ascii="Arial" w:hAnsi="Arial" w:cs="Arial"/>
            <w:sz w:val="24"/>
          </w:rPr>
          <w:t xml:space="preserve"> </w:t>
        </w:r>
        <w:proofErr w:type="gramStart"/>
        <w:r>
          <w:rPr>
            <w:rFonts w:ascii="Arial" w:hAnsi="Arial" w:cs="Arial"/>
            <w:sz w:val="24"/>
          </w:rPr>
          <w:t>NCTE.</w:t>
        </w:r>
        <w:proofErr w:type="gramEnd"/>
      </w:ins>
    </w:p>
    <w:p w:rsidR="002F55C7" w:rsidRDefault="002F55C7" w:rsidP="002F581C">
      <w:pPr>
        <w:ind w:firstLine="720"/>
        <w:contextualSpacing/>
        <w:rPr>
          <w:ins w:id="112" w:author="LCSD" w:date="2012-10-11T08:29:00Z"/>
          <w:rFonts w:ascii="Arial" w:hAnsi="Arial" w:cs="Arial"/>
          <w:sz w:val="24"/>
        </w:rPr>
      </w:pPr>
    </w:p>
    <w:p w:rsidR="002F55C7" w:rsidRDefault="002F55C7" w:rsidP="002F581C">
      <w:pPr>
        <w:contextualSpacing/>
        <w:rPr>
          <w:ins w:id="113" w:author="LCSD" w:date="2012-10-11T08:29:00Z"/>
          <w:rFonts w:ascii="Arial" w:hAnsi="Arial" w:cs="Arial"/>
          <w:b/>
          <w:sz w:val="24"/>
          <w:u w:val="single"/>
        </w:rPr>
      </w:pPr>
      <w:ins w:id="114" w:author="LCSD" w:date="2012-10-11T08:29:00Z">
        <w:r>
          <w:rPr>
            <w:rFonts w:ascii="Arial" w:hAnsi="Arial" w:cs="Arial"/>
            <w:b/>
            <w:sz w:val="24"/>
            <w:u w:val="single"/>
          </w:rPr>
          <w:t>Attendance</w:t>
        </w:r>
      </w:ins>
    </w:p>
    <w:p w:rsidR="002F55C7" w:rsidRDefault="002F55C7" w:rsidP="002F581C">
      <w:pPr>
        <w:contextualSpacing/>
        <w:rPr>
          <w:ins w:id="115" w:author="LCSD" w:date="2012-10-11T08:29:00Z"/>
          <w:rFonts w:ascii="Arial" w:hAnsi="Arial" w:cs="Arial"/>
          <w:sz w:val="24"/>
        </w:rPr>
      </w:pPr>
      <w:ins w:id="116" w:author="LCSD" w:date="2012-10-11T08:29:00Z">
        <w:r>
          <w:rPr>
            <w:rFonts w:ascii="Arial" w:hAnsi="Arial" w:cs="Arial"/>
            <w:sz w:val="24"/>
          </w:rPr>
          <w:t xml:space="preserve">Attendance will be taken at each class meeting. There will not be any differentiation made between excused and unexcused absences. Arriving late and leaving early count as “late arrival”. Three “late arrivals” add up to one absence. Each absence beyond </w:t>
        </w:r>
        <w:proofErr w:type="gramStart"/>
        <w:r w:rsidR="00A6450A">
          <w:rPr>
            <w:rFonts w:ascii="Arial" w:hAnsi="Arial" w:cs="Arial"/>
            <w:sz w:val="24"/>
          </w:rPr>
          <w:t>one</w:t>
        </w:r>
        <w:r w:rsidR="002F133E">
          <w:rPr>
            <w:rFonts w:ascii="Arial" w:hAnsi="Arial" w:cs="Arial"/>
            <w:sz w:val="24"/>
          </w:rPr>
          <w:t>,</w:t>
        </w:r>
        <w:proofErr w:type="gramEnd"/>
        <w:r>
          <w:rPr>
            <w:rFonts w:ascii="Arial" w:hAnsi="Arial" w:cs="Arial"/>
            <w:sz w:val="24"/>
          </w:rPr>
          <w:t xml:space="preserve"> lowers the final grade averaged by 10 points each.</w:t>
        </w:r>
      </w:ins>
    </w:p>
    <w:p w:rsidR="002F55C7" w:rsidRDefault="002F55C7" w:rsidP="002F581C">
      <w:pPr>
        <w:contextualSpacing/>
        <w:rPr>
          <w:ins w:id="117" w:author="LCSD" w:date="2012-10-11T08:29:00Z"/>
          <w:rFonts w:ascii="Arial" w:hAnsi="Arial" w:cs="Arial"/>
          <w:sz w:val="24"/>
        </w:rPr>
      </w:pPr>
    </w:p>
    <w:p w:rsidR="002F55C7" w:rsidRDefault="002F55C7" w:rsidP="002F581C">
      <w:pPr>
        <w:contextualSpacing/>
        <w:rPr>
          <w:ins w:id="118" w:author="LCSD" w:date="2012-10-11T08:29:00Z"/>
          <w:rFonts w:ascii="Arial" w:hAnsi="Arial" w:cs="Arial"/>
          <w:b/>
          <w:sz w:val="24"/>
          <w:u w:val="single"/>
        </w:rPr>
      </w:pPr>
      <w:ins w:id="119" w:author="LCSD" w:date="2012-10-11T08:29:00Z">
        <w:r>
          <w:rPr>
            <w:rFonts w:ascii="Arial" w:hAnsi="Arial" w:cs="Arial"/>
            <w:b/>
            <w:sz w:val="24"/>
            <w:u w:val="single"/>
          </w:rPr>
          <w:t>Grading System of Student Performance and Evaluation</w:t>
        </w:r>
      </w:ins>
    </w:p>
    <w:p w:rsidR="002F55C7" w:rsidRDefault="002F55C7" w:rsidP="002F581C">
      <w:pPr>
        <w:contextualSpacing/>
        <w:rPr>
          <w:ins w:id="120" w:author="LCSD" w:date="2012-10-11T08:29:00Z"/>
          <w:rFonts w:ascii="Arial" w:hAnsi="Arial" w:cs="Arial"/>
          <w:sz w:val="24"/>
        </w:rPr>
      </w:pPr>
      <w:ins w:id="121" w:author="LCSD" w:date="2012-10-11T08:29:00Z">
        <w:r>
          <w:rPr>
            <w:rFonts w:ascii="Arial" w:hAnsi="Arial" w:cs="Arial"/>
            <w:sz w:val="24"/>
          </w:rPr>
          <w:t>20</w:t>
        </w:r>
        <w:r w:rsidR="002F133E">
          <w:rPr>
            <w:rFonts w:ascii="Arial" w:hAnsi="Arial" w:cs="Arial"/>
            <w:sz w:val="24"/>
          </w:rPr>
          <w:t>%-</w:t>
        </w:r>
        <w:r w:rsidR="002F133E" w:rsidRPr="00933E40">
          <w:rPr>
            <w:rFonts w:ascii="Arial" w:hAnsi="Arial" w:cs="Arial"/>
            <w:i/>
            <w:sz w:val="24"/>
          </w:rPr>
          <w:t>Written research materials</w:t>
        </w:r>
        <w:r w:rsidR="002F133E">
          <w:rPr>
            <w:rFonts w:ascii="Arial" w:hAnsi="Arial" w:cs="Arial"/>
            <w:sz w:val="24"/>
          </w:rPr>
          <w:t>- Prepare papers</w:t>
        </w:r>
        <w:r>
          <w:rPr>
            <w:rFonts w:ascii="Arial" w:hAnsi="Arial" w:cs="Arial"/>
            <w:sz w:val="24"/>
          </w:rPr>
          <w:t xml:space="preserve"> in a professional and timely way.</w:t>
        </w:r>
      </w:ins>
    </w:p>
    <w:p w:rsidR="002F55C7" w:rsidRPr="002F55C7" w:rsidRDefault="002F55C7" w:rsidP="002F581C">
      <w:pPr>
        <w:contextualSpacing/>
        <w:rPr>
          <w:ins w:id="122" w:author="LCSD" w:date="2012-10-11T08:29:00Z"/>
          <w:rFonts w:ascii="Arial" w:hAnsi="Arial" w:cs="Arial"/>
          <w:sz w:val="24"/>
        </w:rPr>
      </w:pPr>
      <w:ins w:id="123" w:author="LCSD" w:date="2012-10-11T08:29:00Z">
        <w:r>
          <w:rPr>
            <w:rFonts w:ascii="Arial" w:hAnsi="Arial" w:cs="Arial"/>
            <w:sz w:val="24"/>
          </w:rPr>
          <w:t xml:space="preserve">         Points will be deducted for late assignments.</w:t>
        </w:r>
      </w:ins>
    </w:p>
    <w:p w:rsidR="002F55C7" w:rsidRDefault="002F55C7" w:rsidP="002F581C">
      <w:pPr>
        <w:contextualSpacing/>
        <w:rPr>
          <w:ins w:id="124" w:author="LCSD" w:date="2012-10-11T08:29:00Z"/>
          <w:rFonts w:ascii="Arial" w:hAnsi="Arial" w:cs="Arial"/>
          <w:sz w:val="24"/>
        </w:rPr>
      </w:pPr>
      <w:ins w:id="125" w:author="LCSD" w:date="2012-10-11T08:29:00Z">
        <w:r>
          <w:rPr>
            <w:rFonts w:ascii="Arial" w:hAnsi="Arial" w:cs="Arial"/>
            <w:sz w:val="24"/>
          </w:rPr>
          <w:t>20%-</w:t>
        </w:r>
        <w:r w:rsidR="002F133E" w:rsidRPr="00933E40">
          <w:rPr>
            <w:rFonts w:ascii="Arial" w:hAnsi="Arial" w:cs="Arial"/>
            <w:i/>
            <w:sz w:val="24"/>
          </w:rPr>
          <w:t>Professionalism</w:t>
        </w:r>
        <w:r w:rsidR="002F133E">
          <w:rPr>
            <w:rFonts w:ascii="Arial" w:hAnsi="Arial" w:cs="Arial"/>
            <w:sz w:val="24"/>
          </w:rPr>
          <w:t>-</w:t>
        </w:r>
        <w:r>
          <w:rPr>
            <w:rFonts w:ascii="Arial" w:hAnsi="Arial" w:cs="Arial"/>
            <w:sz w:val="24"/>
          </w:rPr>
          <w:t>Cell phones are not to be in sigh</w:t>
        </w:r>
        <w:r w:rsidR="002F133E">
          <w:rPr>
            <w:rFonts w:ascii="Arial" w:hAnsi="Arial" w:cs="Arial"/>
            <w:sz w:val="24"/>
          </w:rPr>
          <w:t xml:space="preserve">t at any time. Attentiveness in                                   </w:t>
        </w:r>
      </w:ins>
    </w:p>
    <w:p w:rsidR="002F55C7" w:rsidRDefault="002F55C7" w:rsidP="002F581C">
      <w:pPr>
        <w:contextualSpacing/>
        <w:rPr>
          <w:ins w:id="126" w:author="LCSD" w:date="2012-10-11T08:29:00Z"/>
          <w:rFonts w:ascii="Arial" w:hAnsi="Arial" w:cs="Arial"/>
          <w:sz w:val="24"/>
        </w:rPr>
      </w:pPr>
      <w:ins w:id="127" w:author="LCSD" w:date="2012-10-11T08:29:00Z">
        <w:r>
          <w:rPr>
            <w:rFonts w:ascii="Arial" w:hAnsi="Arial" w:cs="Arial"/>
            <w:sz w:val="24"/>
          </w:rPr>
          <w:t xml:space="preserve">         </w:t>
        </w:r>
        <w:proofErr w:type="gramStart"/>
        <w:r>
          <w:rPr>
            <w:rFonts w:ascii="Arial" w:hAnsi="Arial" w:cs="Arial"/>
            <w:sz w:val="24"/>
          </w:rPr>
          <w:t>field</w:t>
        </w:r>
        <w:proofErr w:type="gramEnd"/>
        <w:r>
          <w:rPr>
            <w:rFonts w:ascii="Arial" w:hAnsi="Arial" w:cs="Arial"/>
            <w:sz w:val="24"/>
          </w:rPr>
          <w:t xml:space="preserve"> experiences is a must. Checking one</w:t>
        </w:r>
        <w:r w:rsidR="00A6450A">
          <w:rPr>
            <w:rFonts w:ascii="Arial" w:hAnsi="Arial" w:cs="Arial"/>
            <w:sz w:val="24"/>
          </w:rPr>
          <w:t>’</w:t>
        </w:r>
        <w:r>
          <w:rPr>
            <w:rFonts w:ascii="Arial" w:hAnsi="Arial" w:cs="Arial"/>
            <w:sz w:val="24"/>
          </w:rPr>
          <w:t>s cell phone during class shows lack of</w:t>
        </w:r>
      </w:ins>
    </w:p>
    <w:p w:rsidR="002F55C7" w:rsidRDefault="002F55C7" w:rsidP="002F581C">
      <w:pPr>
        <w:contextualSpacing/>
        <w:rPr>
          <w:ins w:id="128" w:author="LCSD" w:date="2012-10-11T08:29:00Z"/>
          <w:rFonts w:ascii="Arial" w:hAnsi="Arial" w:cs="Arial"/>
          <w:sz w:val="24"/>
        </w:rPr>
      </w:pPr>
      <w:ins w:id="129" w:author="LCSD" w:date="2012-10-11T08:29:00Z">
        <w:r>
          <w:rPr>
            <w:rFonts w:ascii="Arial" w:hAnsi="Arial" w:cs="Arial"/>
            <w:sz w:val="24"/>
          </w:rPr>
          <w:t xml:space="preserve">         </w:t>
        </w:r>
        <w:proofErr w:type="gramStart"/>
        <w:r>
          <w:rPr>
            <w:rFonts w:ascii="Arial" w:hAnsi="Arial" w:cs="Arial"/>
            <w:sz w:val="24"/>
          </w:rPr>
          <w:t>focus</w:t>
        </w:r>
        <w:proofErr w:type="gramEnd"/>
        <w:r>
          <w:rPr>
            <w:rFonts w:ascii="Arial" w:hAnsi="Arial" w:cs="Arial"/>
            <w:sz w:val="24"/>
          </w:rPr>
          <w:t xml:space="preserve"> and is not professional.</w:t>
        </w:r>
        <w:r w:rsidR="002F133E">
          <w:rPr>
            <w:rFonts w:ascii="Arial" w:hAnsi="Arial" w:cs="Arial"/>
            <w:sz w:val="24"/>
          </w:rPr>
          <w:t xml:space="preserve"> </w:t>
        </w:r>
        <w:r w:rsidR="002F133E" w:rsidRPr="00933E40">
          <w:rPr>
            <w:rFonts w:ascii="Arial" w:hAnsi="Arial" w:cs="Arial"/>
            <w:sz w:val="24"/>
            <w:u w:val="single"/>
          </w:rPr>
          <w:t>Attitude</w:t>
        </w:r>
        <w:r w:rsidR="002F133E">
          <w:rPr>
            <w:rFonts w:ascii="Arial" w:hAnsi="Arial" w:cs="Arial"/>
            <w:sz w:val="24"/>
          </w:rPr>
          <w:t>,</w:t>
        </w:r>
        <w:r w:rsidR="00933E40">
          <w:rPr>
            <w:rFonts w:ascii="Arial" w:hAnsi="Arial" w:cs="Arial"/>
            <w:sz w:val="24"/>
          </w:rPr>
          <w:t xml:space="preserve"> </w:t>
        </w:r>
        <w:r w:rsidR="002F133E" w:rsidRPr="00933E40">
          <w:rPr>
            <w:rFonts w:ascii="Arial" w:hAnsi="Arial" w:cs="Arial"/>
            <w:sz w:val="24"/>
            <w:u w:val="single"/>
          </w:rPr>
          <w:t xml:space="preserve">Focus </w:t>
        </w:r>
        <w:r w:rsidR="002F133E">
          <w:rPr>
            <w:rFonts w:ascii="Arial" w:hAnsi="Arial" w:cs="Arial"/>
            <w:sz w:val="24"/>
          </w:rPr>
          <w:t xml:space="preserve">and </w:t>
        </w:r>
        <w:r w:rsidR="002F133E" w:rsidRPr="00933E40">
          <w:rPr>
            <w:rFonts w:ascii="Arial" w:hAnsi="Arial" w:cs="Arial"/>
            <w:sz w:val="24"/>
            <w:u w:val="single"/>
          </w:rPr>
          <w:t>Attendance</w:t>
        </w:r>
        <w:r w:rsidR="002F133E">
          <w:rPr>
            <w:rFonts w:ascii="Arial" w:hAnsi="Arial" w:cs="Arial"/>
            <w:sz w:val="24"/>
          </w:rPr>
          <w:t xml:space="preserve"> are one part of the </w:t>
        </w:r>
      </w:ins>
    </w:p>
    <w:p w:rsidR="002F133E" w:rsidRDefault="002F133E" w:rsidP="002F581C">
      <w:pPr>
        <w:contextualSpacing/>
        <w:rPr>
          <w:ins w:id="130" w:author="LCSD" w:date="2012-10-11T08:29:00Z"/>
          <w:rFonts w:ascii="Arial" w:hAnsi="Arial" w:cs="Arial"/>
          <w:sz w:val="24"/>
        </w:rPr>
      </w:pPr>
      <w:ins w:id="131" w:author="LCSD" w:date="2012-10-11T08:29:00Z">
        <w:r>
          <w:rPr>
            <w:rFonts w:ascii="Arial" w:hAnsi="Arial" w:cs="Arial"/>
            <w:sz w:val="24"/>
          </w:rPr>
          <w:t xml:space="preserve">         </w:t>
        </w:r>
        <w:proofErr w:type="gramStart"/>
        <w:r>
          <w:rPr>
            <w:rFonts w:ascii="Arial" w:hAnsi="Arial" w:cs="Arial"/>
            <w:sz w:val="24"/>
          </w:rPr>
          <w:t>assessment</w:t>
        </w:r>
        <w:proofErr w:type="gramEnd"/>
        <w:r>
          <w:rPr>
            <w:rFonts w:ascii="Arial" w:hAnsi="Arial" w:cs="Arial"/>
            <w:sz w:val="24"/>
          </w:rPr>
          <w:t xml:space="preserve"> of Professionalism.</w:t>
        </w:r>
      </w:ins>
    </w:p>
    <w:p w:rsidR="00A6450A" w:rsidRDefault="00A6450A" w:rsidP="002F581C">
      <w:pPr>
        <w:contextualSpacing/>
        <w:rPr>
          <w:ins w:id="132" w:author="LCSD" w:date="2012-10-11T08:29:00Z"/>
          <w:rFonts w:ascii="Arial" w:hAnsi="Arial" w:cs="Arial"/>
          <w:sz w:val="24"/>
        </w:rPr>
      </w:pPr>
      <w:ins w:id="133" w:author="LCSD" w:date="2012-10-11T08:29:00Z">
        <w:r>
          <w:rPr>
            <w:rFonts w:ascii="Arial" w:hAnsi="Arial" w:cs="Arial"/>
            <w:sz w:val="24"/>
          </w:rPr>
          <w:t>20%-</w:t>
        </w:r>
        <w:r w:rsidRPr="00933E40">
          <w:rPr>
            <w:rFonts w:ascii="Arial" w:hAnsi="Arial" w:cs="Arial"/>
            <w:i/>
            <w:sz w:val="24"/>
          </w:rPr>
          <w:t>Hands-on Project</w:t>
        </w:r>
        <w:r>
          <w:rPr>
            <w:rFonts w:ascii="Arial" w:hAnsi="Arial" w:cs="Arial"/>
            <w:sz w:val="24"/>
          </w:rPr>
          <w:t>- Original illustrated and written book to motive and inspire</w:t>
        </w:r>
      </w:ins>
    </w:p>
    <w:p w:rsidR="002F55C7" w:rsidRDefault="00A6450A" w:rsidP="002F581C">
      <w:pPr>
        <w:contextualSpacing/>
        <w:rPr>
          <w:ins w:id="134" w:author="LCSD" w:date="2012-10-11T08:29:00Z"/>
          <w:rFonts w:ascii="Arial" w:hAnsi="Arial" w:cs="Arial"/>
          <w:sz w:val="24"/>
        </w:rPr>
      </w:pPr>
      <w:ins w:id="135" w:author="LCSD" w:date="2012-10-11T08:29:00Z">
        <w:r>
          <w:rPr>
            <w:rFonts w:ascii="Arial" w:hAnsi="Arial" w:cs="Arial"/>
            <w:sz w:val="24"/>
          </w:rPr>
          <w:t xml:space="preserve">         </w:t>
        </w:r>
        <w:proofErr w:type="gramStart"/>
        <w:r>
          <w:rPr>
            <w:rFonts w:ascii="Arial" w:hAnsi="Arial" w:cs="Arial"/>
            <w:sz w:val="24"/>
          </w:rPr>
          <w:t>elementary</w:t>
        </w:r>
        <w:proofErr w:type="gramEnd"/>
        <w:r>
          <w:rPr>
            <w:rFonts w:ascii="Arial" w:hAnsi="Arial" w:cs="Arial"/>
            <w:sz w:val="24"/>
          </w:rPr>
          <w:t xml:space="preserve"> art students.</w:t>
        </w:r>
      </w:ins>
    </w:p>
    <w:p w:rsidR="002F55C7" w:rsidRDefault="00A6450A" w:rsidP="002F581C">
      <w:pPr>
        <w:contextualSpacing/>
        <w:rPr>
          <w:ins w:id="136" w:author="LCSD" w:date="2012-10-11T08:29:00Z"/>
          <w:rFonts w:ascii="Arial" w:hAnsi="Arial" w:cs="Arial"/>
          <w:sz w:val="24"/>
        </w:rPr>
      </w:pPr>
      <w:ins w:id="137" w:author="LCSD" w:date="2012-10-11T08:29:00Z">
        <w:r>
          <w:rPr>
            <w:rFonts w:ascii="Arial" w:hAnsi="Arial" w:cs="Arial"/>
            <w:sz w:val="24"/>
          </w:rPr>
          <w:t xml:space="preserve">20%- </w:t>
        </w:r>
        <w:r w:rsidRPr="00933E40">
          <w:rPr>
            <w:rFonts w:ascii="Arial" w:hAnsi="Arial" w:cs="Arial"/>
            <w:i/>
            <w:sz w:val="24"/>
          </w:rPr>
          <w:t>Curriculum Portfolio</w:t>
        </w:r>
        <w:r>
          <w:rPr>
            <w:rFonts w:ascii="Arial" w:hAnsi="Arial" w:cs="Arial"/>
            <w:sz w:val="24"/>
          </w:rPr>
          <w:t xml:space="preserve">- 3 ring notebook containing all research, journal entries from </w:t>
        </w:r>
      </w:ins>
    </w:p>
    <w:p w:rsidR="00A6450A" w:rsidRPr="002F55C7" w:rsidRDefault="00A6450A" w:rsidP="002F581C">
      <w:pPr>
        <w:contextualSpacing/>
        <w:rPr>
          <w:ins w:id="138" w:author="LCSD" w:date="2012-10-11T08:29:00Z"/>
          <w:rFonts w:ascii="Arial" w:hAnsi="Arial" w:cs="Arial"/>
          <w:sz w:val="24"/>
        </w:rPr>
      </w:pPr>
      <w:ins w:id="139" w:author="LCSD" w:date="2012-10-11T08:29:00Z">
        <w:r>
          <w:rPr>
            <w:rFonts w:ascii="Arial" w:hAnsi="Arial" w:cs="Arial"/>
            <w:sz w:val="24"/>
          </w:rPr>
          <w:t xml:space="preserve">         </w:t>
        </w:r>
        <w:proofErr w:type="gramStart"/>
        <w:r>
          <w:rPr>
            <w:rFonts w:ascii="Arial" w:hAnsi="Arial" w:cs="Arial"/>
            <w:sz w:val="24"/>
          </w:rPr>
          <w:t>field</w:t>
        </w:r>
        <w:proofErr w:type="gramEnd"/>
        <w:r>
          <w:rPr>
            <w:rFonts w:ascii="Arial" w:hAnsi="Arial" w:cs="Arial"/>
            <w:sz w:val="24"/>
          </w:rPr>
          <w:t xml:space="preserve"> experience, lesson plans, photographs to document field experience, etc.</w:t>
        </w:r>
      </w:ins>
    </w:p>
    <w:p w:rsidR="00A6450A" w:rsidRDefault="00933E40" w:rsidP="002F581C">
      <w:pPr>
        <w:contextualSpacing/>
        <w:rPr>
          <w:ins w:id="140" w:author="LCSD" w:date="2012-10-11T08:29:00Z"/>
          <w:rFonts w:ascii="Arial" w:hAnsi="Arial" w:cs="Arial"/>
          <w:sz w:val="24"/>
        </w:rPr>
      </w:pPr>
      <w:ins w:id="141" w:author="LCSD" w:date="2012-10-11T08:29:00Z">
        <w:r>
          <w:rPr>
            <w:rFonts w:ascii="Arial" w:hAnsi="Arial" w:cs="Arial"/>
            <w:sz w:val="24"/>
          </w:rPr>
          <w:t>20%-</w:t>
        </w:r>
        <w:proofErr w:type="gramStart"/>
        <w:r w:rsidRPr="00933E40">
          <w:rPr>
            <w:rFonts w:ascii="Arial" w:hAnsi="Arial" w:cs="Arial"/>
            <w:i/>
            <w:sz w:val="24"/>
          </w:rPr>
          <w:t xml:space="preserve">Field </w:t>
        </w:r>
        <w:r w:rsidR="00A6450A" w:rsidRPr="00933E40">
          <w:rPr>
            <w:rFonts w:ascii="Arial" w:hAnsi="Arial" w:cs="Arial"/>
            <w:i/>
            <w:sz w:val="24"/>
          </w:rPr>
          <w:t xml:space="preserve"> Experience</w:t>
        </w:r>
        <w:proofErr w:type="gramEnd"/>
        <w:r w:rsidR="00A6450A">
          <w:rPr>
            <w:rFonts w:ascii="Arial" w:hAnsi="Arial" w:cs="Arial"/>
            <w:sz w:val="24"/>
          </w:rPr>
          <w:t>- All major and minor roles in the classroom will be assessed</w:t>
        </w:r>
      </w:ins>
    </w:p>
    <w:p w:rsidR="002F55C7" w:rsidRDefault="00A6450A" w:rsidP="002F581C">
      <w:pPr>
        <w:contextualSpacing/>
        <w:rPr>
          <w:ins w:id="142" w:author="LCSD" w:date="2012-10-11T08:29:00Z"/>
          <w:rFonts w:ascii="Arial" w:hAnsi="Arial" w:cs="Arial"/>
          <w:sz w:val="24"/>
        </w:rPr>
      </w:pPr>
      <w:ins w:id="143" w:author="LCSD" w:date="2012-10-11T08:29:00Z">
        <w:r>
          <w:rPr>
            <w:rFonts w:ascii="Arial" w:hAnsi="Arial" w:cs="Arial"/>
            <w:sz w:val="24"/>
          </w:rPr>
          <w:t xml:space="preserve">         </w:t>
        </w:r>
        <w:proofErr w:type="gramStart"/>
        <w:r>
          <w:rPr>
            <w:rFonts w:ascii="Arial" w:hAnsi="Arial" w:cs="Arial"/>
            <w:sz w:val="24"/>
          </w:rPr>
          <w:t>by</w:t>
        </w:r>
        <w:proofErr w:type="gramEnd"/>
        <w:r>
          <w:rPr>
            <w:rFonts w:ascii="Arial" w:hAnsi="Arial" w:cs="Arial"/>
            <w:sz w:val="24"/>
          </w:rPr>
          <w:t xml:space="preserve"> the assigned mentor teacher.</w:t>
        </w:r>
      </w:ins>
    </w:p>
    <w:p w:rsidR="00A6450A" w:rsidRDefault="00A6450A" w:rsidP="002F581C">
      <w:pPr>
        <w:contextualSpacing/>
        <w:rPr>
          <w:ins w:id="144" w:author="LCSD" w:date="2012-10-11T08:29:00Z"/>
          <w:rFonts w:ascii="Arial" w:hAnsi="Arial" w:cs="Arial"/>
          <w:b/>
          <w:sz w:val="24"/>
          <w:u w:val="single"/>
        </w:rPr>
      </w:pPr>
    </w:p>
    <w:p w:rsidR="00A6450A" w:rsidRDefault="00A6450A" w:rsidP="002F581C">
      <w:pPr>
        <w:contextualSpacing/>
        <w:rPr>
          <w:ins w:id="145" w:author="LCSD" w:date="2012-10-11T08:29:00Z"/>
          <w:rFonts w:ascii="Arial" w:hAnsi="Arial" w:cs="Arial"/>
          <w:b/>
          <w:sz w:val="24"/>
          <w:u w:val="single"/>
        </w:rPr>
      </w:pPr>
      <w:ins w:id="146" w:author="LCSD" w:date="2012-10-11T08:29:00Z">
        <w:r>
          <w:rPr>
            <w:rFonts w:ascii="Arial" w:hAnsi="Arial" w:cs="Arial"/>
            <w:b/>
            <w:sz w:val="24"/>
            <w:u w:val="single"/>
          </w:rPr>
          <w:t>Grading Scale</w:t>
        </w:r>
      </w:ins>
    </w:p>
    <w:p w:rsidR="00A6450A" w:rsidRDefault="00A6450A" w:rsidP="002F581C">
      <w:pPr>
        <w:contextualSpacing/>
        <w:rPr>
          <w:ins w:id="147" w:author="LCSD" w:date="2012-10-11T08:29:00Z"/>
          <w:rFonts w:ascii="Arial" w:hAnsi="Arial" w:cs="Arial"/>
          <w:sz w:val="24"/>
        </w:rPr>
      </w:pPr>
      <w:ins w:id="148" w:author="LCSD" w:date="2012-10-11T08:29:00Z">
        <w:r>
          <w:rPr>
            <w:rFonts w:ascii="Arial" w:hAnsi="Arial" w:cs="Arial"/>
            <w:sz w:val="24"/>
          </w:rPr>
          <w:t>92-100= A</w:t>
        </w:r>
        <w:proofErr w:type="gramStart"/>
        <w:r>
          <w:rPr>
            <w:rFonts w:ascii="Arial" w:hAnsi="Arial" w:cs="Arial"/>
            <w:sz w:val="24"/>
          </w:rPr>
          <w:t>,</w:t>
        </w:r>
        <w:r w:rsidR="00933E40">
          <w:rPr>
            <w:rFonts w:ascii="Arial" w:hAnsi="Arial" w:cs="Arial"/>
            <w:sz w:val="24"/>
          </w:rPr>
          <w:t xml:space="preserve"> </w:t>
        </w:r>
        <w:r>
          <w:rPr>
            <w:rFonts w:ascii="Arial" w:hAnsi="Arial" w:cs="Arial"/>
            <w:sz w:val="24"/>
          </w:rPr>
          <w:t xml:space="preserve"> 89</w:t>
        </w:r>
        <w:proofErr w:type="gramEnd"/>
        <w:r>
          <w:rPr>
            <w:rFonts w:ascii="Arial" w:hAnsi="Arial" w:cs="Arial"/>
            <w:sz w:val="24"/>
          </w:rPr>
          <w:t>-91=B</w:t>
        </w:r>
        <w:r w:rsidR="00933E40">
          <w:rPr>
            <w:rFonts w:ascii="Arial" w:hAnsi="Arial" w:cs="Arial"/>
            <w:sz w:val="24"/>
          </w:rPr>
          <w:t>+, 88-85=B</w:t>
        </w:r>
        <w:r>
          <w:rPr>
            <w:rFonts w:ascii="Arial" w:hAnsi="Arial" w:cs="Arial"/>
            <w:sz w:val="24"/>
          </w:rPr>
          <w:t xml:space="preserve">, </w:t>
        </w:r>
        <w:r w:rsidR="00933E40">
          <w:rPr>
            <w:rFonts w:ascii="Arial" w:hAnsi="Arial" w:cs="Arial"/>
            <w:sz w:val="24"/>
          </w:rPr>
          <w:t xml:space="preserve"> </w:t>
        </w:r>
        <w:r>
          <w:rPr>
            <w:rFonts w:ascii="Arial" w:hAnsi="Arial" w:cs="Arial"/>
            <w:sz w:val="24"/>
          </w:rPr>
          <w:t xml:space="preserve">81-84=C+, </w:t>
        </w:r>
        <w:r w:rsidR="00933E40">
          <w:rPr>
            <w:rFonts w:ascii="Arial" w:hAnsi="Arial" w:cs="Arial"/>
            <w:sz w:val="24"/>
          </w:rPr>
          <w:t xml:space="preserve"> </w:t>
        </w:r>
        <w:r>
          <w:rPr>
            <w:rFonts w:ascii="Arial" w:hAnsi="Arial" w:cs="Arial"/>
            <w:sz w:val="24"/>
          </w:rPr>
          <w:t xml:space="preserve">75=80=C, </w:t>
        </w:r>
        <w:r w:rsidR="00933E40">
          <w:rPr>
            <w:rFonts w:ascii="Arial" w:hAnsi="Arial" w:cs="Arial"/>
            <w:sz w:val="24"/>
          </w:rPr>
          <w:t xml:space="preserve"> </w:t>
        </w:r>
        <w:r>
          <w:rPr>
            <w:rFonts w:ascii="Arial" w:hAnsi="Arial" w:cs="Arial"/>
            <w:sz w:val="24"/>
          </w:rPr>
          <w:t xml:space="preserve">72-74=D+, </w:t>
        </w:r>
        <w:r w:rsidR="00933E40">
          <w:rPr>
            <w:rFonts w:ascii="Arial" w:hAnsi="Arial" w:cs="Arial"/>
            <w:sz w:val="24"/>
          </w:rPr>
          <w:t xml:space="preserve"> </w:t>
        </w:r>
        <w:r>
          <w:rPr>
            <w:rFonts w:ascii="Arial" w:hAnsi="Arial" w:cs="Arial"/>
            <w:sz w:val="24"/>
          </w:rPr>
          <w:t>70-71=D</w:t>
        </w:r>
      </w:ins>
    </w:p>
    <w:p w:rsidR="00A6450A" w:rsidRDefault="00A6450A" w:rsidP="002F581C">
      <w:pPr>
        <w:contextualSpacing/>
        <w:rPr>
          <w:ins w:id="149" w:author="LCSD" w:date="2012-10-11T08:29:00Z"/>
          <w:rFonts w:ascii="Arial" w:hAnsi="Arial" w:cs="Arial"/>
          <w:b/>
          <w:sz w:val="24"/>
          <w:u w:val="single"/>
        </w:rPr>
      </w:pPr>
      <w:ins w:id="150" w:author="LCSD" w:date="2012-10-11T08:29:00Z">
        <w:r>
          <w:rPr>
            <w:rFonts w:ascii="Arial" w:hAnsi="Arial" w:cs="Arial"/>
            <w:b/>
            <w:sz w:val="24"/>
            <w:u w:val="single"/>
          </w:rPr>
          <w:t>Materials:</w:t>
        </w:r>
      </w:ins>
    </w:p>
    <w:p w:rsidR="00A6450A" w:rsidRDefault="00A728BE" w:rsidP="002F581C">
      <w:pPr>
        <w:contextualSpacing/>
        <w:rPr>
          <w:ins w:id="151" w:author="LCSD" w:date="2012-10-11T08:29:00Z"/>
          <w:rFonts w:ascii="Arial" w:hAnsi="Arial" w:cs="Arial"/>
          <w:sz w:val="24"/>
        </w:rPr>
      </w:pPr>
      <w:ins w:id="152" w:author="LCSD" w:date="2012-10-11T08:29:00Z">
        <w:r>
          <w:rPr>
            <w:rFonts w:ascii="Arial" w:hAnsi="Arial" w:cs="Arial"/>
            <w:sz w:val="24"/>
          </w:rPr>
          <w:t>*Assorted colors of Tempera Paint   *</w:t>
        </w:r>
        <w:proofErr w:type="spellStart"/>
        <w:r>
          <w:rPr>
            <w:rFonts w:ascii="Arial" w:hAnsi="Arial" w:cs="Arial"/>
            <w:sz w:val="24"/>
          </w:rPr>
          <w:t>Xacto</w:t>
        </w:r>
        <w:proofErr w:type="spellEnd"/>
        <w:r>
          <w:rPr>
            <w:rFonts w:ascii="Arial" w:hAnsi="Arial" w:cs="Arial"/>
            <w:sz w:val="24"/>
          </w:rPr>
          <w:t xml:space="preserve"> Knife   *Tracing Paper or Acetate sheets</w:t>
        </w:r>
      </w:ins>
    </w:p>
    <w:p w:rsidR="00A6450A" w:rsidRDefault="00A728BE" w:rsidP="002F581C">
      <w:pPr>
        <w:contextualSpacing/>
        <w:rPr>
          <w:ins w:id="153" w:author="LCSD" w:date="2012-10-11T08:29:00Z"/>
          <w:rFonts w:ascii="Arial" w:hAnsi="Arial" w:cs="Arial"/>
          <w:sz w:val="24"/>
        </w:rPr>
      </w:pPr>
      <w:ins w:id="154" w:author="LCSD" w:date="2012-10-11T08:29:00Z">
        <w:r>
          <w:rPr>
            <w:rFonts w:ascii="Arial" w:hAnsi="Arial" w:cs="Arial"/>
            <w:sz w:val="24"/>
          </w:rPr>
          <w:t>*</w:t>
        </w:r>
        <w:r w:rsidR="00A6450A">
          <w:rPr>
            <w:rFonts w:ascii="Arial" w:hAnsi="Arial" w:cs="Arial"/>
            <w:sz w:val="24"/>
          </w:rPr>
          <w:t>Tempera Brushes in assorted sizes</w:t>
        </w:r>
        <w:r>
          <w:rPr>
            <w:rFonts w:ascii="Arial" w:hAnsi="Arial" w:cs="Arial"/>
            <w:sz w:val="24"/>
          </w:rPr>
          <w:t xml:space="preserve">      *</w:t>
        </w:r>
        <w:r w:rsidR="00A6450A">
          <w:rPr>
            <w:rFonts w:ascii="Arial" w:hAnsi="Arial" w:cs="Arial"/>
            <w:sz w:val="24"/>
          </w:rPr>
          <w:t>Tweezers</w:t>
        </w:r>
        <w:r>
          <w:rPr>
            <w:rFonts w:ascii="Arial" w:hAnsi="Arial" w:cs="Arial"/>
            <w:sz w:val="24"/>
          </w:rPr>
          <w:t xml:space="preserve">     *</w:t>
        </w:r>
        <w:proofErr w:type="gramStart"/>
        <w:r>
          <w:rPr>
            <w:rFonts w:ascii="Arial" w:hAnsi="Arial" w:cs="Arial"/>
            <w:sz w:val="24"/>
          </w:rPr>
          <w:t>Scissors  *</w:t>
        </w:r>
        <w:proofErr w:type="gramEnd"/>
        <w:r>
          <w:rPr>
            <w:rFonts w:ascii="Arial" w:hAnsi="Arial" w:cs="Arial"/>
            <w:sz w:val="24"/>
          </w:rPr>
          <w:t>3 ring notebook</w:t>
        </w:r>
      </w:ins>
    </w:p>
    <w:p w:rsidR="00A728BE" w:rsidRDefault="00A728BE" w:rsidP="002F581C">
      <w:pPr>
        <w:contextualSpacing/>
        <w:rPr>
          <w:ins w:id="155" w:author="LCSD" w:date="2012-10-11T08:29:00Z"/>
          <w:rFonts w:ascii="Arial" w:hAnsi="Arial" w:cs="Arial"/>
          <w:sz w:val="24"/>
        </w:rPr>
      </w:pPr>
      <w:ins w:id="156" w:author="LCSD" w:date="2012-10-11T08:29:00Z">
        <w:r>
          <w:rPr>
            <w:rFonts w:ascii="Arial" w:hAnsi="Arial" w:cs="Arial"/>
            <w:sz w:val="24"/>
          </w:rPr>
          <w:t>*</w:t>
        </w:r>
        <w:r w:rsidR="00A6450A">
          <w:rPr>
            <w:rFonts w:ascii="Arial" w:hAnsi="Arial" w:cs="Arial"/>
            <w:sz w:val="24"/>
          </w:rPr>
          <w:t>Rubber cement glue or gel medium</w:t>
        </w:r>
        <w:r>
          <w:rPr>
            <w:rFonts w:ascii="Arial" w:hAnsi="Arial" w:cs="Arial"/>
            <w:sz w:val="24"/>
          </w:rPr>
          <w:t xml:space="preserve">   *</w:t>
        </w:r>
        <w:proofErr w:type="gramStart"/>
        <w:r>
          <w:rPr>
            <w:rFonts w:ascii="Arial" w:hAnsi="Arial" w:cs="Arial"/>
            <w:sz w:val="24"/>
          </w:rPr>
          <w:t>Camera(</w:t>
        </w:r>
        <w:proofErr w:type="gramEnd"/>
        <w:r>
          <w:rPr>
            <w:rFonts w:ascii="Arial" w:hAnsi="Arial" w:cs="Arial"/>
            <w:sz w:val="24"/>
          </w:rPr>
          <w:t>to document field experience)</w:t>
        </w:r>
      </w:ins>
    </w:p>
    <w:p w:rsidR="00A6450A" w:rsidRDefault="00A728BE" w:rsidP="002F581C">
      <w:pPr>
        <w:contextualSpacing/>
        <w:rPr>
          <w:ins w:id="157" w:author="LCSD" w:date="2012-10-11T08:29:00Z"/>
          <w:rFonts w:ascii="Arial" w:hAnsi="Arial" w:cs="Arial"/>
          <w:sz w:val="24"/>
        </w:rPr>
      </w:pPr>
      <w:ins w:id="158" w:author="LCSD" w:date="2012-10-11T08:29:00Z">
        <w:r>
          <w:rPr>
            <w:rFonts w:ascii="Arial" w:hAnsi="Arial" w:cs="Arial"/>
            <w:sz w:val="24"/>
          </w:rPr>
          <w:t>*Approximately 50 sheets of painting paper 12X18, 60-80lb (Do not get newsprint)</w:t>
        </w:r>
      </w:ins>
    </w:p>
    <w:p w:rsidR="00A728BE" w:rsidRDefault="00A728BE" w:rsidP="002F581C">
      <w:pPr>
        <w:contextualSpacing/>
        <w:rPr>
          <w:ins w:id="159" w:author="LCSD" w:date="2012-10-11T08:29:00Z"/>
          <w:rFonts w:ascii="Arial" w:hAnsi="Arial" w:cs="Arial"/>
          <w:sz w:val="24"/>
        </w:rPr>
      </w:pPr>
      <w:ins w:id="160" w:author="LCSD" w:date="2012-10-11T08:29:00Z">
        <w:r>
          <w:rPr>
            <w:rFonts w:ascii="Arial" w:hAnsi="Arial" w:cs="Arial"/>
            <w:sz w:val="24"/>
          </w:rPr>
          <w:t>*Spiral bound watercolor pad approximately 15x22 or 18x24</w:t>
        </w:r>
        <w:r w:rsidR="00D63285">
          <w:rPr>
            <w:rFonts w:ascii="Arial" w:hAnsi="Arial" w:cs="Arial"/>
            <w:sz w:val="24"/>
          </w:rPr>
          <w:t xml:space="preserve"> (140 lb.)</w:t>
        </w:r>
      </w:ins>
    </w:p>
    <w:p w:rsidR="00A728BE" w:rsidRDefault="00D63285" w:rsidP="002F581C">
      <w:pPr>
        <w:contextualSpacing/>
        <w:rPr>
          <w:ins w:id="161" w:author="LCSD" w:date="2012-10-11T08:29:00Z"/>
          <w:rFonts w:ascii="Arial" w:hAnsi="Arial" w:cs="Arial"/>
          <w:b/>
          <w:sz w:val="24"/>
          <w:u w:val="single"/>
        </w:rPr>
      </w:pPr>
      <w:ins w:id="162" w:author="LCSD" w:date="2012-10-11T08:29:00Z">
        <w:r>
          <w:rPr>
            <w:rFonts w:ascii="Arial" w:hAnsi="Arial" w:cs="Arial"/>
            <w:b/>
            <w:sz w:val="24"/>
            <w:u w:val="single"/>
          </w:rPr>
          <w:t>Field Teaching Experience</w:t>
        </w:r>
        <w:r w:rsidR="00A728BE">
          <w:rPr>
            <w:rFonts w:ascii="Arial" w:hAnsi="Arial" w:cs="Arial"/>
            <w:b/>
            <w:sz w:val="24"/>
            <w:u w:val="single"/>
          </w:rPr>
          <w:t xml:space="preserve"> Objectives</w:t>
        </w:r>
      </w:ins>
    </w:p>
    <w:p w:rsidR="00D63285" w:rsidRDefault="00D63285" w:rsidP="002F581C">
      <w:pPr>
        <w:contextualSpacing/>
        <w:rPr>
          <w:ins w:id="163" w:author="LCSD" w:date="2012-10-11T08:29:00Z"/>
          <w:rFonts w:ascii="Arial" w:hAnsi="Arial" w:cs="Arial"/>
          <w:b/>
          <w:sz w:val="24"/>
          <w:u w:val="single"/>
        </w:rPr>
      </w:pPr>
    </w:p>
    <w:p w:rsidR="00A728BE" w:rsidRDefault="00D63285" w:rsidP="002F581C">
      <w:pPr>
        <w:contextualSpacing/>
        <w:rPr>
          <w:ins w:id="164" w:author="LCSD" w:date="2012-10-11T08:29:00Z"/>
          <w:rFonts w:ascii="Arial" w:hAnsi="Arial" w:cs="Arial"/>
          <w:sz w:val="24"/>
        </w:rPr>
      </w:pPr>
      <w:ins w:id="165" w:author="LCSD" w:date="2012-10-11T08:29:00Z">
        <w:r>
          <w:rPr>
            <w:rFonts w:ascii="Arial" w:hAnsi="Arial" w:cs="Arial"/>
            <w:sz w:val="24"/>
          </w:rPr>
          <w:t>Students will:</w:t>
        </w:r>
      </w:ins>
    </w:p>
    <w:p w:rsidR="00A728BE" w:rsidRDefault="00A728BE" w:rsidP="002F581C">
      <w:pPr>
        <w:pStyle w:val="ListParagraph"/>
        <w:numPr>
          <w:ilvl w:val="0"/>
          <w:numId w:val="3"/>
        </w:numPr>
        <w:rPr>
          <w:ins w:id="166" w:author="LCSD" w:date="2012-10-11T08:29:00Z"/>
          <w:rFonts w:ascii="Arial" w:hAnsi="Arial" w:cs="Arial"/>
          <w:sz w:val="24"/>
        </w:rPr>
      </w:pPr>
      <w:ins w:id="167" w:author="LCSD" w:date="2012-10-11T08:29:00Z">
        <w:r>
          <w:rPr>
            <w:rFonts w:ascii="Arial" w:hAnsi="Arial" w:cs="Arial"/>
            <w:sz w:val="24"/>
          </w:rPr>
          <w:t>Identify characteristics of the professional educator and educational leader.</w:t>
        </w:r>
      </w:ins>
    </w:p>
    <w:p w:rsidR="00A728BE" w:rsidRDefault="00A728BE" w:rsidP="002F581C">
      <w:pPr>
        <w:pStyle w:val="ListParagraph"/>
        <w:numPr>
          <w:ilvl w:val="0"/>
          <w:numId w:val="3"/>
        </w:numPr>
        <w:rPr>
          <w:ins w:id="168" w:author="LCSD" w:date="2012-10-11T08:29:00Z"/>
          <w:rFonts w:ascii="Arial" w:hAnsi="Arial" w:cs="Arial"/>
          <w:sz w:val="24"/>
        </w:rPr>
      </w:pPr>
      <w:ins w:id="169" w:author="LCSD" w:date="2012-10-11T08:29:00Z">
        <w:r>
          <w:rPr>
            <w:rFonts w:ascii="Arial" w:hAnsi="Arial" w:cs="Arial"/>
            <w:sz w:val="24"/>
          </w:rPr>
          <w:t xml:space="preserve">Identify </w:t>
        </w:r>
        <w:r w:rsidR="001953AB">
          <w:rPr>
            <w:rFonts w:ascii="Arial" w:hAnsi="Arial" w:cs="Arial"/>
            <w:sz w:val="24"/>
          </w:rPr>
          <w:t>responsibilities</w:t>
        </w:r>
        <w:r>
          <w:rPr>
            <w:rFonts w:ascii="Arial" w:hAnsi="Arial" w:cs="Arial"/>
            <w:sz w:val="24"/>
          </w:rPr>
          <w:t xml:space="preserve"> associated with each of the above roles.</w:t>
        </w:r>
      </w:ins>
    </w:p>
    <w:p w:rsidR="00A728BE" w:rsidRDefault="00A728BE" w:rsidP="002F581C">
      <w:pPr>
        <w:pStyle w:val="ListParagraph"/>
        <w:numPr>
          <w:ilvl w:val="0"/>
          <w:numId w:val="3"/>
        </w:numPr>
        <w:rPr>
          <w:ins w:id="170" w:author="LCSD" w:date="2012-10-11T08:29:00Z"/>
          <w:rFonts w:ascii="Arial" w:hAnsi="Arial" w:cs="Arial"/>
          <w:sz w:val="24"/>
        </w:rPr>
      </w:pPr>
      <w:ins w:id="171" w:author="LCSD" w:date="2012-10-11T08:29:00Z">
        <w:r>
          <w:rPr>
            <w:rFonts w:ascii="Arial" w:hAnsi="Arial" w:cs="Arial"/>
            <w:sz w:val="24"/>
          </w:rPr>
          <w:t>Effectivel</w:t>
        </w:r>
        <w:r w:rsidR="00D63285">
          <w:rPr>
            <w:rFonts w:ascii="Arial" w:hAnsi="Arial" w:cs="Arial"/>
            <w:sz w:val="24"/>
          </w:rPr>
          <w:t xml:space="preserve">y communicate with the </w:t>
        </w:r>
        <w:proofErr w:type="gramStart"/>
        <w:r w:rsidR="00D63285">
          <w:rPr>
            <w:rFonts w:ascii="Arial" w:hAnsi="Arial" w:cs="Arial"/>
            <w:sz w:val="24"/>
          </w:rPr>
          <w:t xml:space="preserve">mentor </w:t>
        </w:r>
        <w:r>
          <w:rPr>
            <w:rFonts w:ascii="Arial" w:hAnsi="Arial" w:cs="Arial"/>
            <w:sz w:val="24"/>
          </w:rPr>
          <w:t xml:space="preserve"> teacher</w:t>
        </w:r>
        <w:proofErr w:type="gramEnd"/>
        <w:r>
          <w:rPr>
            <w:rFonts w:ascii="Arial" w:hAnsi="Arial" w:cs="Arial"/>
            <w:sz w:val="24"/>
          </w:rPr>
          <w:t xml:space="preserve"> assigned for the term.</w:t>
        </w:r>
      </w:ins>
    </w:p>
    <w:p w:rsidR="00A728BE" w:rsidRDefault="001953AB" w:rsidP="002F581C">
      <w:pPr>
        <w:pStyle w:val="ListParagraph"/>
        <w:numPr>
          <w:ilvl w:val="0"/>
          <w:numId w:val="3"/>
        </w:numPr>
        <w:rPr>
          <w:ins w:id="172" w:author="LCSD" w:date="2012-10-11T08:29:00Z"/>
          <w:rFonts w:ascii="Arial" w:hAnsi="Arial" w:cs="Arial"/>
          <w:sz w:val="24"/>
        </w:rPr>
      </w:pPr>
      <w:ins w:id="173" w:author="LCSD" w:date="2012-10-11T08:29:00Z">
        <w:r>
          <w:rPr>
            <w:rFonts w:ascii="Arial" w:hAnsi="Arial" w:cs="Arial"/>
            <w:sz w:val="24"/>
          </w:rPr>
          <w:t>Implement suggestions for improvement of personal effectiveness.</w:t>
        </w:r>
      </w:ins>
    </w:p>
    <w:p w:rsidR="001953AB" w:rsidRDefault="001953AB" w:rsidP="002F581C">
      <w:pPr>
        <w:pStyle w:val="ListParagraph"/>
        <w:numPr>
          <w:ilvl w:val="0"/>
          <w:numId w:val="3"/>
        </w:numPr>
        <w:rPr>
          <w:ins w:id="174" w:author="LCSD" w:date="2012-10-11T08:29:00Z"/>
          <w:rFonts w:ascii="Arial" w:hAnsi="Arial" w:cs="Arial"/>
          <w:sz w:val="24"/>
        </w:rPr>
      </w:pPr>
      <w:ins w:id="175" w:author="LCSD" w:date="2012-10-11T08:29:00Z">
        <w:r>
          <w:rPr>
            <w:rFonts w:ascii="Arial" w:hAnsi="Arial" w:cs="Arial"/>
            <w:sz w:val="24"/>
          </w:rPr>
          <w:t>Demonstrate reliable, ethical, and responsible behavior in a professional setting.</w:t>
        </w:r>
      </w:ins>
    </w:p>
    <w:p w:rsidR="001953AB" w:rsidRDefault="001953AB" w:rsidP="002F581C">
      <w:pPr>
        <w:pStyle w:val="ListParagraph"/>
        <w:numPr>
          <w:ilvl w:val="0"/>
          <w:numId w:val="3"/>
        </w:numPr>
        <w:rPr>
          <w:ins w:id="176" w:author="LCSD" w:date="2012-10-11T08:29:00Z"/>
          <w:rFonts w:ascii="Arial" w:hAnsi="Arial" w:cs="Arial"/>
          <w:sz w:val="24"/>
        </w:rPr>
      </w:pPr>
      <w:ins w:id="177" w:author="LCSD" w:date="2012-10-11T08:29:00Z">
        <w:r>
          <w:rPr>
            <w:rFonts w:ascii="Arial" w:hAnsi="Arial" w:cs="Arial"/>
            <w:sz w:val="24"/>
          </w:rPr>
          <w:t>Demonstrate positive attitude appropriate for the professional setting.</w:t>
        </w:r>
      </w:ins>
    </w:p>
    <w:p w:rsidR="001953AB" w:rsidRDefault="001953AB" w:rsidP="002F581C">
      <w:pPr>
        <w:pStyle w:val="ListParagraph"/>
        <w:numPr>
          <w:ilvl w:val="0"/>
          <w:numId w:val="3"/>
        </w:numPr>
        <w:rPr>
          <w:ins w:id="178" w:author="LCSD" w:date="2012-10-11T08:29:00Z"/>
          <w:rFonts w:ascii="Arial" w:hAnsi="Arial" w:cs="Arial"/>
          <w:sz w:val="24"/>
        </w:rPr>
      </w:pPr>
      <w:ins w:id="179" w:author="LCSD" w:date="2012-10-11T08:29:00Z">
        <w:r>
          <w:rPr>
            <w:rFonts w:ascii="Arial" w:hAnsi="Arial" w:cs="Arial"/>
            <w:sz w:val="24"/>
          </w:rPr>
          <w:lastRenderedPageBreak/>
          <w:t>Demonstrate the ability to interact and communicate with the teacher, administrators, school staff, fellow classmates and students in the classroom setting.</w:t>
        </w:r>
      </w:ins>
    </w:p>
    <w:p w:rsidR="001953AB" w:rsidRDefault="001953AB" w:rsidP="002F581C">
      <w:pPr>
        <w:contextualSpacing/>
        <w:rPr>
          <w:ins w:id="180" w:author="LCSD" w:date="2012-10-11T08:29:00Z"/>
          <w:rFonts w:ascii="Arial" w:hAnsi="Arial" w:cs="Arial"/>
          <w:b/>
          <w:sz w:val="24"/>
          <w:u w:val="single"/>
        </w:rPr>
      </w:pPr>
      <w:ins w:id="181" w:author="LCSD" w:date="2012-10-11T08:29:00Z">
        <w:r>
          <w:rPr>
            <w:rFonts w:ascii="Arial" w:hAnsi="Arial" w:cs="Arial"/>
            <w:b/>
            <w:sz w:val="24"/>
            <w:u w:val="single"/>
          </w:rPr>
          <w:t>Tentative Schedule</w:t>
        </w:r>
      </w:ins>
    </w:p>
    <w:p w:rsidR="001953AB" w:rsidRDefault="001953AB" w:rsidP="002F581C">
      <w:pPr>
        <w:contextualSpacing/>
        <w:rPr>
          <w:ins w:id="182" w:author="LCSD" w:date="2012-10-11T08:29:00Z"/>
          <w:rFonts w:ascii="Arial" w:hAnsi="Arial" w:cs="Arial"/>
          <w:sz w:val="24"/>
          <w:u w:val="single"/>
        </w:rPr>
      </w:pPr>
      <w:ins w:id="183" w:author="LCSD" w:date="2012-10-11T08:29:00Z">
        <w:r>
          <w:rPr>
            <w:rFonts w:ascii="Arial" w:hAnsi="Arial" w:cs="Arial"/>
            <w:sz w:val="24"/>
          </w:rPr>
          <w:t>Week 1: Introduction to course an</w:t>
        </w:r>
        <w:r w:rsidR="00D63285">
          <w:rPr>
            <w:rFonts w:ascii="Arial" w:hAnsi="Arial" w:cs="Arial"/>
            <w:sz w:val="24"/>
          </w:rPr>
          <w:t>d</w:t>
        </w:r>
        <w:r>
          <w:rPr>
            <w:rFonts w:ascii="Arial" w:hAnsi="Arial" w:cs="Arial"/>
            <w:sz w:val="24"/>
          </w:rPr>
          <w:t xml:space="preserve"> materials/ Videos; </w:t>
        </w:r>
        <w:r>
          <w:rPr>
            <w:rFonts w:ascii="Arial" w:hAnsi="Arial" w:cs="Arial"/>
            <w:sz w:val="24"/>
            <w:u w:val="single"/>
          </w:rPr>
          <w:t>Eric Carle</w:t>
        </w:r>
        <w:proofErr w:type="gramStart"/>
        <w:r>
          <w:rPr>
            <w:rFonts w:ascii="Arial" w:hAnsi="Arial" w:cs="Arial"/>
            <w:sz w:val="24"/>
            <w:u w:val="single"/>
          </w:rPr>
          <w:t>,</w:t>
        </w:r>
        <w:r w:rsidR="00D63285">
          <w:rPr>
            <w:rFonts w:ascii="Arial" w:hAnsi="Arial" w:cs="Arial"/>
            <w:sz w:val="24"/>
            <w:u w:val="single"/>
          </w:rPr>
          <w:t xml:space="preserve"> </w:t>
        </w:r>
        <w:r>
          <w:rPr>
            <w:rFonts w:ascii="Arial" w:hAnsi="Arial" w:cs="Arial"/>
            <w:sz w:val="24"/>
            <w:u w:val="single"/>
          </w:rPr>
          <w:t xml:space="preserve"> Principles</w:t>
        </w:r>
        <w:proofErr w:type="gramEnd"/>
        <w:r>
          <w:rPr>
            <w:rFonts w:ascii="Arial" w:hAnsi="Arial" w:cs="Arial"/>
            <w:sz w:val="24"/>
            <w:u w:val="single"/>
          </w:rPr>
          <w:t xml:space="preserve"> and</w:t>
        </w:r>
      </w:ins>
    </w:p>
    <w:p w:rsidR="001953AB" w:rsidRDefault="001953AB" w:rsidP="002F581C">
      <w:pPr>
        <w:ind w:left="720"/>
        <w:contextualSpacing/>
        <w:rPr>
          <w:ins w:id="184" w:author="LCSD" w:date="2012-10-11T08:29:00Z"/>
          <w:rFonts w:ascii="Arial" w:hAnsi="Arial" w:cs="Arial"/>
          <w:sz w:val="24"/>
        </w:rPr>
      </w:pPr>
      <w:ins w:id="185" w:author="LCSD" w:date="2012-10-11T08:29:00Z">
        <w:r w:rsidRPr="001953AB">
          <w:rPr>
            <w:rFonts w:ascii="Arial" w:hAnsi="Arial" w:cs="Arial"/>
            <w:sz w:val="24"/>
            <w:u w:val="single"/>
          </w:rPr>
          <w:t>Elements of Design</w:t>
        </w:r>
        <w:r>
          <w:rPr>
            <w:rFonts w:ascii="Arial" w:hAnsi="Arial" w:cs="Arial"/>
            <w:sz w:val="24"/>
          </w:rPr>
          <w:t xml:space="preserve">/ Contact Field Experience Teacher/ Proposal for book/ Acquire your name tag/ </w:t>
        </w:r>
        <w:proofErr w:type="gramStart"/>
        <w:r w:rsidR="00C13855">
          <w:rPr>
            <w:rFonts w:ascii="Arial" w:hAnsi="Arial" w:cs="Arial"/>
            <w:sz w:val="24"/>
          </w:rPr>
          <w:t>In</w:t>
        </w:r>
        <w:proofErr w:type="gramEnd"/>
        <w:r>
          <w:rPr>
            <w:rFonts w:ascii="Arial" w:hAnsi="Arial" w:cs="Arial"/>
            <w:sz w:val="24"/>
          </w:rPr>
          <w:t xml:space="preserve"> class: research “collage”/ HW</w:t>
        </w:r>
        <w:r w:rsidR="00D63285">
          <w:rPr>
            <w:rFonts w:ascii="Arial" w:hAnsi="Arial" w:cs="Arial"/>
            <w:sz w:val="24"/>
          </w:rPr>
          <w:t>:</w:t>
        </w:r>
        <w:r>
          <w:rPr>
            <w:rFonts w:ascii="Arial" w:hAnsi="Arial" w:cs="Arial"/>
            <w:sz w:val="24"/>
          </w:rPr>
          <w:t xml:space="preserve"> Research “</w:t>
        </w:r>
        <w:proofErr w:type="spellStart"/>
        <w:r>
          <w:rPr>
            <w:rFonts w:ascii="Arial" w:hAnsi="Arial" w:cs="Arial"/>
            <w:sz w:val="24"/>
          </w:rPr>
          <w:t>Lowenfield</w:t>
        </w:r>
        <w:proofErr w:type="spellEnd"/>
        <w:r>
          <w:rPr>
            <w:rFonts w:ascii="Arial" w:hAnsi="Arial" w:cs="Arial"/>
            <w:sz w:val="24"/>
          </w:rPr>
          <w:t xml:space="preserve"> and His Studies”/ Also, read </w:t>
        </w:r>
        <w:r w:rsidRPr="00D63285">
          <w:rPr>
            <w:rFonts w:ascii="Arial" w:hAnsi="Arial" w:cs="Arial"/>
            <w:sz w:val="24"/>
            <w:u w:val="single"/>
          </w:rPr>
          <w:t>Why Do We Draw</w:t>
        </w:r>
        <w:r w:rsidRPr="001953AB">
          <w:rPr>
            <w:rFonts w:ascii="Arial" w:hAnsi="Arial" w:cs="Arial"/>
            <w:sz w:val="24"/>
          </w:rPr>
          <w:t>?</w:t>
        </w:r>
      </w:ins>
    </w:p>
    <w:p w:rsidR="004D7AD7" w:rsidRDefault="00BF0ED2" w:rsidP="002F581C">
      <w:pPr>
        <w:ind w:left="720"/>
        <w:contextualSpacing/>
        <w:rPr>
          <w:ins w:id="186" w:author="LCSD" w:date="2012-10-11T08:29:00Z"/>
          <w:rFonts w:ascii="Arial" w:hAnsi="Arial" w:cs="Arial"/>
          <w:sz w:val="24"/>
        </w:rPr>
      </w:pPr>
      <w:ins w:id="187" w:author="LCSD" w:date="2012-10-11T08:29:00Z">
        <w:r w:rsidRPr="00BF0ED2">
          <w:rPr>
            <w:rFonts w:ascii="Arial" w:hAnsi="Arial" w:cs="Arial"/>
            <w:noProof/>
            <w:sz w:val="24"/>
            <w:u w:val="single"/>
          </w:rPr>
          <w:pict>
            <v:shape id="_x0000_s1030" type="#_x0000_t32" style="position:absolute;left:0;text-align:left;margin-left:-.75pt;margin-top:4.8pt;width:474pt;height:1.5pt;z-index:251662336" o:connectortype="straight"/>
          </w:pict>
        </w:r>
      </w:ins>
    </w:p>
    <w:p w:rsidR="004F0898" w:rsidRDefault="00C13855" w:rsidP="002F581C">
      <w:pPr>
        <w:contextualSpacing/>
        <w:rPr>
          <w:ins w:id="188" w:author="LCSD" w:date="2012-10-11T08:29:00Z"/>
          <w:rFonts w:ascii="Arial" w:hAnsi="Arial" w:cs="Arial"/>
          <w:sz w:val="24"/>
        </w:rPr>
      </w:pPr>
      <w:ins w:id="189" w:author="LCSD" w:date="2012-10-11T08:29:00Z">
        <w:r>
          <w:rPr>
            <w:rFonts w:ascii="Arial" w:hAnsi="Arial" w:cs="Arial"/>
            <w:sz w:val="24"/>
          </w:rPr>
          <w:t>Week 2: Video: Dynamic design</w:t>
        </w:r>
        <w:r w:rsidR="001953AB">
          <w:rPr>
            <w:rFonts w:ascii="Arial" w:hAnsi="Arial" w:cs="Arial"/>
            <w:sz w:val="24"/>
          </w:rPr>
          <w:t xml:space="preserve">/ Discuss </w:t>
        </w:r>
        <w:proofErr w:type="spellStart"/>
        <w:r w:rsidR="001953AB">
          <w:rPr>
            <w:rFonts w:ascii="Arial" w:hAnsi="Arial" w:cs="Arial"/>
            <w:sz w:val="24"/>
          </w:rPr>
          <w:t>Lowenfield’</w:t>
        </w:r>
        <w:r w:rsidR="004F0898">
          <w:rPr>
            <w:rFonts w:ascii="Arial" w:hAnsi="Arial" w:cs="Arial"/>
            <w:sz w:val="24"/>
          </w:rPr>
          <w:t>s</w:t>
        </w:r>
        <w:proofErr w:type="spellEnd"/>
        <w:r w:rsidR="004F0898">
          <w:rPr>
            <w:rFonts w:ascii="Arial" w:hAnsi="Arial" w:cs="Arial"/>
            <w:sz w:val="24"/>
          </w:rPr>
          <w:t xml:space="preserve"> Study/ Check notebooks/ Work</w:t>
        </w:r>
      </w:ins>
    </w:p>
    <w:p w:rsidR="001953AB" w:rsidRDefault="001953AB" w:rsidP="002F581C">
      <w:pPr>
        <w:ind w:firstLine="720"/>
        <w:contextualSpacing/>
        <w:rPr>
          <w:ins w:id="190" w:author="LCSD" w:date="2012-10-11T08:29:00Z"/>
          <w:rFonts w:ascii="Arial" w:hAnsi="Arial" w:cs="Arial"/>
          <w:sz w:val="24"/>
        </w:rPr>
      </w:pPr>
      <w:proofErr w:type="gramStart"/>
      <w:ins w:id="191" w:author="LCSD" w:date="2012-10-11T08:29:00Z">
        <w:r>
          <w:rPr>
            <w:rFonts w:ascii="Arial" w:hAnsi="Arial" w:cs="Arial"/>
            <w:sz w:val="24"/>
          </w:rPr>
          <w:t>on</w:t>
        </w:r>
        <w:proofErr w:type="gramEnd"/>
        <w:r>
          <w:rPr>
            <w:rFonts w:ascii="Arial" w:hAnsi="Arial" w:cs="Arial"/>
            <w:sz w:val="24"/>
          </w:rPr>
          <w:t xml:space="preserve"> Book/ Journal F</w:t>
        </w:r>
        <w:r w:rsidR="00D63285">
          <w:rPr>
            <w:rFonts w:ascii="Arial" w:hAnsi="Arial" w:cs="Arial"/>
            <w:sz w:val="24"/>
          </w:rPr>
          <w:t xml:space="preserve">ield </w:t>
        </w:r>
        <w:r>
          <w:rPr>
            <w:rFonts w:ascii="Arial" w:hAnsi="Arial" w:cs="Arial"/>
            <w:sz w:val="24"/>
          </w:rPr>
          <w:t>E</w:t>
        </w:r>
        <w:r w:rsidR="00D63285">
          <w:rPr>
            <w:rFonts w:ascii="Arial" w:hAnsi="Arial" w:cs="Arial"/>
            <w:sz w:val="24"/>
          </w:rPr>
          <w:t>xperience</w:t>
        </w:r>
        <w:r w:rsidR="004F0898">
          <w:rPr>
            <w:rFonts w:ascii="Arial" w:hAnsi="Arial" w:cs="Arial"/>
            <w:sz w:val="24"/>
          </w:rPr>
          <w:t xml:space="preserve">/Discuss Article “ Why Do We Draw” by Marvin </w:t>
        </w:r>
      </w:ins>
    </w:p>
    <w:p w:rsidR="00D63285" w:rsidRDefault="00C412F9" w:rsidP="002F581C">
      <w:pPr>
        <w:ind w:firstLine="720"/>
        <w:contextualSpacing/>
        <w:rPr>
          <w:ins w:id="192" w:author="LCSD" w:date="2012-10-11T08:29:00Z"/>
          <w:rFonts w:ascii="Arial" w:hAnsi="Arial" w:cs="Arial"/>
          <w:sz w:val="24"/>
        </w:rPr>
      </w:pPr>
      <w:proofErr w:type="spellStart"/>
      <w:proofErr w:type="gramStart"/>
      <w:ins w:id="193" w:author="LCSD" w:date="2012-10-11T08:29:00Z">
        <w:r>
          <w:rPr>
            <w:rFonts w:ascii="Arial" w:hAnsi="Arial" w:cs="Arial"/>
            <w:sz w:val="24"/>
          </w:rPr>
          <w:t>Bartel</w:t>
        </w:r>
        <w:proofErr w:type="spellEnd"/>
        <w:r>
          <w:rPr>
            <w:rFonts w:ascii="Arial" w:hAnsi="Arial" w:cs="Arial"/>
            <w:sz w:val="24"/>
          </w:rPr>
          <w:t>.</w:t>
        </w:r>
        <w:proofErr w:type="gramEnd"/>
        <w:r>
          <w:rPr>
            <w:rFonts w:ascii="Arial" w:hAnsi="Arial" w:cs="Arial"/>
            <w:sz w:val="24"/>
          </w:rPr>
          <w:t xml:space="preserve"> / 1</w:t>
        </w:r>
        <w:r w:rsidR="00D63285">
          <w:rPr>
            <w:rFonts w:ascii="Arial" w:hAnsi="Arial" w:cs="Arial"/>
            <w:sz w:val="24"/>
          </w:rPr>
          <w:t>st Field Experience</w:t>
        </w:r>
      </w:ins>
    </w:p>
    <w:p w:rsidR="004F0898" w:rsidRDefault="004F0898" w:rsidP="002F581C">
      <w:pPr>
        <w:ind w:firstLine="720"/>
        <w:contextualSpacing/>
        <w:rPr>
          <w:ins w:id="194" w:author="LCSD" w:date="2012-10-11T08:29:00Z"/>
          <w:rFonts w:ascii="Arial" w:hAnsi="Arial" w:cs="Arial"/>
          <w:sz w:val="24"/>
        </w:rPr>
      </w:pPr>
      <w:ins w:id="195" w:author="LCSD" w:date="2012-10-11T08:29:00Z">
        <w:r>
          <w:rPr>
            <w:rFonts w:ascii="Arial" w:hAnsi="Arial" w:cs="Arial"/>
            <w:sz w:val="24"/>
          </w:rPr>
          <w:t>HW: work on book</w:t>
        </w:r>
      </w:ins>
    </w:p>
    <w:p w:rsidR="004D7AD7" w:rsidRDefault="00BF0ED2" w:rsidP="002F581C">
      <w:pPr>
        <w:ind w:firstLine="720"/>
        <w:contextualSpacing/>
        <w:rPr>
          <w:ins w:id="196" w:author="LCSD" w:date="2012-10-11T08:29:00Z"/>
          <w:rFonts w:ascii="Arial" w:hAnsi="Arial" w:cs="Arial"/>
          <w:sz w:val="24"/>
        </w:rPr>
      </w:pPr>
      <w:ins w:id="197" w:author="LCSD" w:date="2012-10-11T08:29:00Z">
        <w:r>
          <w:rPr>
            <w:rFonts w:ascii="Arial" w:hAnsi="Arial" w:cs="Arial"/>
            <w:noProof/>
            <w:sz w:val="24"/>
          </w:rPr>
          <w:pict>
            <v:shape id="_x0000_s1031" type="#_x0000_t32" style="position:absolute;left:0;text-align:left;margin-left:-.75pt;margin-top:6.45pt;width:474pt;height:1.5pt;z-index:251663360" o:connectortype="straight"/>
          </w:pict>
        </w:r>
      </w:ins>
    </w:p>
    <w:p w:rsidR="004F0898" w:rsidRDefault="004F0898" w:rsidP="002F581C">
      <w:pPr>
        <w:contextualSpacing/>
        <w:rPr>
          <w:ins w:id="198" w:author="LCSD" w:date="2012-10-11T08:29:00Z"/>
          <w:rFonts w:ascii="Arial" w:hAnsi="Arial" w:cs="Arial"/>
          <w:sz w:val="24"/>
        </w:rPr>
      </w:pPr>
      <w:ins w:id="199" w:author="LCSD" w:date="2012-10-11T08:29:00Z">
        <w:r>
          <w:rPr>
            <w:rFonts w:ascii="Arial" w:hAnsi="Arial" w:cs="Arial"/>
            <w:sz w:val="24"/>
          </w:rPr>
          <w:t>Week3: Discuss F</w:t>
        </w:r>
        <w:r w:rsidR="00C412F9">
          <w:rPr>
            <w:rFonts w:ascii="Arial" w:hAnsi="Arial" w:cs="Arial"/>
            <w:sz w:val="24"/>
          </w:rPr>
          <w:t>ield Experience</w:t>
        </w:r>
        <w:r>
          <w:rPr>
            <w:rFonts w:ascii="Arial" w:hAnsi="Arial" w:cs="Arial"/>
            <w:sz w:val="24"/>
          </w:rPr>
          <w:t xml:space="preserve">/ work on book/ Lesson Plans/ Journal F.E/ Study </w:t>
        </w:r>
      </w:ins>
    </w:p>
    <w:p w:rsidR="004F0898" w:rsidRDefault="00C412F9" w:rsidP="00C412F9">
      <w:pPr>
        <w:ind w:firstLine="720"/>
        <w:contextualSpacing/>
        <w:rPr>
          <w:ins w:id="200" w:author="LCSD" w:date="2012-10-11T08:29:00Z"/>
          <w:rFonts w:ascii="Arial" w:hAnsi="Arial" w:cs="Arial"/>
          <w:sz w:val="24"/>
        </w:rPr>
      </w:pPr>
      <w:proofErr w:type="gramStart"/>
      <w:ins w:id="201" w:author="LCSD" w:date="2012-10-11T08:29:00Z">
        <w:r>
          <w:rPr>
            <w:rFonts w:ascii="Arial" w:hAnsi="Arial" w:cs="Arial"/>
            <w:sz w:val="24"/>
          </w:rPr>
          <w:t xml:space="preserve">National Art </w:t>
        </w:r>
        <w:r w:rsidR="004F0898">
          <w:rPr>
            <w:rFonts w:ascii="Arial" w:hAnsi="Arial" w:cs="Arial"/>
            <w:sz w:val="24"/>
          </w:rPr>
          <w:t>Educational Standa</w:t>
        </w:r>
        <w:r>
          <w:rPr>
            <w:rFonts w:ascii="Arial" w:hAnsi="Arial" w:cs="Arial"/>
            <w:sz w:val="24"/>
          </w:rPr>
          <w:t>r</w:t>
        </w:r>
        <w:r w:rsidR="004F0898">
          <w:rPr>
            <w:rFonts w:ascii="Arial" w:hAnsi="Arial" w:cs="Arial"/>
            <w:sz w:val="24"/>
          </w:rPr>
          <w:t>ds</w:t>
        </w:r>
        <w:r>
          <w:rPr>
            <w:rFonts w:ascii="Arial" w:hAnsi="Arial" w:cs="Arial"/>
            <w:sz w:val="24"/>
          </w:rPr>
          <w:t>.</w:t>
        </w:r>
        <w:proofErr w:type="gramEnd"/>
        <w:r>
          <w:rPr>
            <w:rFonts w:ascii="Arial" w:hAnsi="Arial" w:cs="Arial"/>
            <w:sz w:val="24"/>
          </w:rPr>
          <w:t xml:space="preserve"> /2</w:t>
        </w:r>
        <w:r w:rsidRPr="00C412F9">
          <w:rPr>
            <w:rFonts w:ascii="Arial" w:hAnsi="Arial" w:cs="Arial"/>
            <w:sz w:val="24"/>
            <w:vertAlign w:val="superscript"/>
          </w:rPr>
          <w:t>nd</w:t>
        </w:r>
        <w:r>
          <w:rPr>
            <w:rFonts w:ascii="Arial" w:hAnsi="Arial" w:cs="Arial"/>
            <w:sz w:val="24"/>
          </w:rPr>
          <w:t xml:space="preserve"> Field Experience. </w:t>
        </w:r>
      </w:ins>
    </w:p>
    <w:p w:rsidR="004F0898" w:rsidRDefault="004F0898" w:rsidP="002F581C">
      <w:pPr>
        <w:ind w:firstLine="720"/>
        <w:contextualSpacing/>
        <w:rPr>
          <w:ins w:id="202" w:author="LCSD" w:date="2012-10-11T08:29:00Z"/>
          <w:rFonts w:ascii="Arial" w:hAnsi="Arial" w:cs="Arial"/>
          <w:sz w:val="24"/>
        </w:rPr>
      </w:pPr>
      <w:ins w:id="203" w:author="LCSD" w:date="2012-10-11T08:29:00Z">
        <w:r>
          <w:rPr>
            <w:rFonts w:ascii="Arial" w:hAnsi="Arial" w:cs="Arial"/>
            <w:sz w:val="24"/>
          </w:rPr>
          <w:t>HW: work on book</w:t>
        </w:r>
      </w:ins>
    </w:p>
    <w:p w:rsidR="004D7AD7" w:rsidRDefault="00BF0ED2" w:rsidP="002F581C">
      <w:pPr>
        <w:ind w:firstLine="720"/>
        <w:contextualSpacing/>
        <w:rPr>
          <w:ins w:id="204" w:author="LCSD" w:date="2012-10-11T08:29:00Z"/>
          <w:rFonts w:ascii="Arial" w:hAnsi="Arial" w:cs="Arial"/>
          <w:sz w:val="24"/>
        </w:rPr>
      </w:pPr>
      <w:ins w:id="205" w:author="LCSD" w:date="2012-10-11T08:29:00Z">
        <w:r>
          <w:rPr>
            <w:rFonts w:ascii="Arial" w:hAnsi="Arial" w:cs="Arial"/>
            <w:noProof/>
            <w:sz w:val="24"/>
          </w:rPr>
          <w:pict>
            <v:shape id="_x0000_s1032" type="#_x0000_t32" style="position:absolute;left:0;text-align:left;margin-left:-.75pt;margin-top:3.6pt;width:474pt;height:1.5pt;z-index:251664384" o:connectortype="straight"/>
          </w:pict>
        </w:r>
      </w:ins>
    </w:p>
    <w:p w:rsidR="004F0898" w:rsidRDefault="004F0898" w:rsidP="002F581C">
      <w:pPr>
        <w:contextualSpacing/>
        <w:rPr>
          <w:ins w:id="206" w:author="LCSD" w:date="2012-10-11T08:29:00Z"/>
          <w:rFonts w:ascii="Arial" w:hAnsi="Arial" w:cs="Arial"/>
          <w:sz w:val="24"/>
        </w:rPr>
      </w:pPr>
      <w:ins w:id="207" w:author="LCSD" w:date="2012-10-11T08:29:00Z">
        <w:r>
          <w:rPr>
            <w:rFonts w:ascii="Arial" w:hAnsi="Arial" w:cs="Arial"/>
            <w:sz w:val="24"/>
          </w:rPr>
          <w:t>Week 4: Discuss F</w:t>
        </w:r>
        <w:r w:rsidR="00C412F9">
          <w:rPr>
            <w:rFonts w:ascii="Arial" w:hAnsi="Arial" w:cs="Arial"/>
            <w:sz w:val="24"/>
          </w:rPr>
          <w:t>ield Experience/ Co</w:t>
        </w:r>
        <w:r>
          <w:rPr>
            <w:rFonts w:ascii="Arial" w:hAnsi="Arial" w:cs="Arial"/>
            <w:sz w:val="24"/>
          </w:rPr>
          <w:t>mplete book</w:t>
        </w:r>
        <w:r w:rsidR="00C412F9">
          <w:rPr>
            <w:rFonts w:ascii="Arial" w:hAnsi="Arial" w:cs="Arial"/>
            <w:sz w:val="24"/>
          </w:rPr>
          <w:t xml:space="preserve"> and present it to the</w:t>
        </w:r>
      </w:ins>
    </w:p>
    <w:p w:rsidR="004F0898" w:rsidRDefault="00C412F9" w:rsidP="002F581C">
      <w:pPr>
        <w:ind w:firstLine="720"/>
        <w:contextualSpacing/>
        <w:rPr>
          <w:ins w:id="208" w:author="LCSD" w:date="2012-10-11T08:29:00Z"/>
          <w:rFonts w:ascii="Arial" w:hAnsi="Arial" w:cs="Arial"/>
          <w:sz w:val="24"/>
        </w:rPr>
      </w:pPr>
      <w:ins w:id="209" w:author="LCSD" w:date="2012-10-11T08:29:00Z">
        <w:r>
          <w:rPr>
            <w:rFonts w:ascii="Arial" w:hAnsi="Arial" w:cs="Arial"/>
            <w:sz w:val="24"/>
          </w:rPr>
          <w:t xml:space="preserve">Class on </w:t>
        </w:r>
        <w:proofErr w:type="gramStart"/>
        <w:r>
          <w:rPr>
            <w:rFonts w:ascii="Arial" w:hAnsi="Arial" w:cs="Arial"/>
            <w:sz w:val="24"/>
          </w:rPr>
          <w:t xml:space="preserve">Thursday </w:t>
        </w:r>
        <w:r w:rsidR="004F0898">
          <w:rPr>
            <w:rFonts w:ascii="Arial" w:hAnsi="Arial" w:cs="Arial"/>
            <w:sz w:val="24"/>
          </w:rPr>
          <w:t xml:space="preserve"> /</w:t>
        </w:r>
        <w:proofErr w:type="gramEnd"/>
        <w:r w:rsidR="004F0898">
          <w:rPr>
            <w:rFonts w:ascii="Arial" w:hAnsi="Arial" w:cs="Arial"/>
            <w:sz w:val="24"/>
          </w:rPr>
          <w:t xml:space="preserve"> Lesson Plan/ Study </w:t>
        </w:r>
        <w:r w:rsidR="004F0898" w:rsidRPr="00C412F9">
          <w:rPr>
            <w:rFonts w:ascii="Arial" w:hAnsi="Arial" w:cs="Arial"/>
            <w:sz w:val="24"/>
            <w:u w:val="single"/>
          </w:rPr>
          <w:t xml:space="preserve">Major Concepts </w:t>
        </w:r>
        <w:r w:rsidR="004F0898">
          <w:rPr>
            <w:rFonts w:ascii="Arial" w:hAnsi="Arial" w:cs="Arial"/>
            <w:sz w:val="24"/>
          </w:rPr>
          <w:t>by Harry K. Wong</w:t>
        </w:r>
      </w:ins>
    </w:p>
    <w:p w:rsidR="004F0898" w:rsidRDefault="004F0898" w:rsidP="002F581C">
      <w:pPr>
        <w:ind w:firstLine="720"/>
        <w:contextualSpacing/>
        <w:rPr>
          <w:ins w:id="210" w:author="LCSD" w:date="2012-10-11T08:29:00Z"/>
          <w:rFonts w:ascii="Arial" w:hAnsi="Arial" w:cs="Arial"/>
          <w:sz w:val="24"/>
        </w:rPr>
      </w:pPr>
      <w:ins w:id="211" w:author="LCSD" w:date="2012-10-11T08:29:00Z">
        <w:r>
          <w:rPr>
            <w:rFonts w:ascii="Arial" w:hAnsi="Arial" w:cs="Arial"/>
            <w:sz w:val="24"/>
          </w:rPr>
          <w:t>3</w:t>
        </w:r>
        <w:r w:rsidRPr="004F0898">
          <w:rPr>
            <w:rFonts w:ascii="Arial" w:hAnsi="Arial" w:cs="Arial"/>
            <w:sz w:val="24"/>
            <w:vertAlign w:val="superscript"/>
          </w:rPr>
          <w:t>rd</w:t>
        </w:r>
        <w:r>
          <w:rPr>
            <w:rFonts w:ascii="Arial" w:hAnsi="Arial" w:cs="Arial"/>
            <w:sz w:val="24"/>
          </w:rPr>
          <w:t xml:space="preserve"> Field Experience</w:t>
        </w:r>
        <w:r w:rsidR="00C412F9">
          <w:rPr>
            <w:rFonts w:ascii="Arial" w:hAnsi="Arial" w:cs="Arial"/>
            <w:sz w:val="24"/>
          </w:rPr>
          <w:t>/ Journal the Field Experience.</w:t>
        </w:r>
      </w:ins>
    </w:p>
    <w:p w:rsidR="004F0898" w:rsidRDefault="004F0898" w:rsidP="002F581C">
      <w:pPr>
        <w:ind w:firstLine="720"/>
        <w:contextualSpacing/>
        <w:rPr>
          <w:ins w:id="212" w:author="LCSD" w:date="2012-10-11T08:29:00Z"/>
          <w:rFonts w:ascii="Arial" w:hAnsi="Arial" w:cs="Arial"/>
          <w:sz w:val="24"/>
        </w:rPr>
      </w:pPr>
      <w:ins w:id="213" w:author="LCSD" w:date="2012-10-11T08:29:00Z">
        <w:r>
          <w:rPr>
            <w:rFonts w:ascii="Arial" w:hAnsi="Arial" w:cs="Arial"/>
            <w:sz w:val="24"/>
          </w:rPr>
          <w:t>HW: work on Lesson Plan</w:t>
        </w:r>
      </w:ins>
    </w:p>
    <w:p w:rsidR="004F0898" w:rsidRDefault="004F0898" w:rsidP="002F581C">
      <w:pPr>
        <w:ind w:firstLine="720"/>
        <w:contextualSpacing/>
        <w:rPr>
          <w:ins w:id="214" w:author="LCSD" w:date="2012-10-11T08:29:00Z"/>
          <w:rFonts w:ascii="Arial" w:hAnsi="Arial" w:cs="Arial"/>
          <w:sz w:val="24"/>
        </w:rPr>
      </w:pPr>
      <w:ins w:id="215" w:author="LCSD" w:date="2012-10-11T08:29:00Z">
        <w:r>
          <w:rPr>
            <w:rFonts w:ascii="Arial" w:hAnsi="Arial" w:cs="Arial"/>
            <w:sz w:val="24"/>
          </w:rPr>
          <w:t xml:space="preserve">HW: Research </w:t>
        </w:r>
        <w:proofErr w:type="gramStart"/>
        <w:r>
          <w:rPr>
            <w:rFonts w:ascii="Arial" w:hAnsi="Arial" w:cs="Arial"/>
            <w:sz w:val="24"/>
          </w:rPr>
          <w:t>“ Visual</w:t>
        </w:r>
        <w:proofErr w:type="gramEnd"/>
        <w:r>
          <w:rPr>
            <w:rFonts w:ascii="Arial" w:hAnsi="Arial" w:cs="Arial"/>
            <w:sz w:val="24"/>
          </w:rPr>
          <w:t xml:space="preserve"> Arts Impact on Education”</w:t>
        </w:r>
      </w:ins>
    </w:p>
    <w:p w:rsidR="004D7AD7" w:rsidRDefault="00BF0ED2" w:rsidP="002F581C">
      <w:pPr>
        <w:ind w:firstLine="720"/>
        <w:contextualSpacing/>
        <w:rPr>
          <w:ins w:id="216" w:author="LCSD" w:date="2012-10-11T08:29:00Z"/>
          <w:rFonts w:ascii="Arial" w:hAnsi="Arial" w:cs="Arial"/>
          <w:sz w:val="24"/>
        </w:rPr>
      </w:pPr>
      <w:ins w:id="217" w:author="LCSD" w:date="2012-10-11T08:29:00Z">
        <w:r>
          <w:rPr>
            <w:rFonts w:ascii="Arial" w:hAnsi="Arial" w:cs="Arial"/>
            <w:noProof/>
            <w:sz w:val="24"/>
          </w:rPr>
          <w:pict>
            <v:shape id="_x0000_s1033" type="#_x0000_t32" style="position:absolute;left:0;text-align:left;margin-left:-.75pt;margin-top:3.65pt;width:474pt;height:1.5pt;z-index:251665408" o:connectortype="straight"/>
          </w:pict>
        </w:r>
      </w:ins>
    </w:p>
    <w:p w:rsidR="004F0898" w:rsidRDefault="00C412F9" w:rsidP="002F581C">
      <w:pPr>
        <w:contextualSpacing/>
        <w:rPr>
          <w:ins w:id="218" w:author="LCSD" w:date="2012-10-11T08:29:00Z"/>
          <w:rFonts w:ascii="Arial" w:hAnsi="Arial" w:cs="Arial"/>
          <w:sz w:val="24"/>
        </w:rPr>
      </w:pPr>
      <w:ins w:id="219" w:author="LCSD" w:date="2012-10-11T08:29:00Z">
        <w:r>
          <w:rPr>
            <w:rFonts w:ascii="Arial" w:hAnsi="Arial" w:cs="Arial"/>
            <w:sz w:val="24"/>
          </w:rPr>
          <w:t xml:space="preserve">Week 5: </w:t>
        </w:r>
        <w:r w:rsidR="004F0898">
          <w:rPr>
            <w:rFonts w:ascii="Arial" w:hAnsi="Arial" w:cs="Arial"/>
            <w:sz w:val="24"/>
          </w:rPr>
          <w:t xml:space="preserve"> Discuss “Visual Arts Impact on Education”/Check notebooks/</w:t>
        </w:r>
      </w:ins>
    </w:p>
    <w:p w:rsidR="004F0898" w:rsidRDefault="004F0898" w:rsidP="002F581C">
      <w:pPr>
        <w:ind w:firstLine="720"/>
        <w:contextualSpacing/>
        <w:rPr>
          <w:ins w:id="220" w:author="LCSD" w:date="2012-10-11T08:29:00Z"/>
          <w:rFonts w:ascii="Arial" w:hAnsi="Arial" w:cs="Arial"/>
          <w:sz w:val="24"/>
        </w:rPr>
      </w:pPr>
      <w:ins w:id="221" w:author="LCSD" w:date="2012-10-11T08:29:00Z">
        <w:r>
          <w:rPr>
            <w:rFonts w:ascii="Arial" w:hAnsi="Arial" w:cs="Arial"/>
            <w:sz w:val="24"/>
          </w:rPr>
          <w:t xml:space="preserve"> Lesson Plan Sharing</w:t>
        </w:r>
        <w:r w:rsidR="00C412F9">
          <w:rPr>
            <w:rFonts w:ascii="Arial" w:hAnsi="Arial" w:cs="Arial"/>
            <w:sz w:val="24"/>
          </w:rPr>
          <w:t>/Discuss Field Experience/ Journal the experience</w:t>
        </w:r>
      </w:ins>
    </w:p>
    <w:p w:rsidR="004F0898" w:rsidRDefault="004F0898" w:rsidP="002F581C">
      <w:pPr>
        <w:ind w:firstLine="720"/>
        <w:contextualSpacing/>
        <w:rPr>
          <w:ins w:id="222" w:author="LCSD" w:date="2012-10-11T08:29:00Z"/>
          <w:rFonts w:ascii="Arial" w:hAnsi="Arial" w:cs="Arial"/>
          <w:sz w:val="24"/>
        </w:rPr>
      </w:pPr>
      <w:ins w:id="223" w:author="LCSD" w:date="2012-10-11T08:29:00Z">
        <w:r>
          <w:rPr>
            <w:rFonts w:ascii="Arial" w:hAnsi="Arial" w:cs="Arial"/>
            <w:sz w:val="24"/>
          </w:rPr>
          <w:t>4</w:t>
        </w:r>
        <w:r w:rsidRPr="004F0898">
          <w:rPr>
            <w:rFonts w:ascii="Arial" w:hAnsi="Arial" w:cs="Arial"/>
            <w:sz w:val="24"/>
            <w:vertAlign w:val="superscript"/>
          </w:rPr>
          <w:t>th</w:t>
        </w:r>
        <w:r>
          <w:rPr>
            <w:rFonts w:ascii="Arial" w:hAnsi="Arial" w:cs="Arial"/>
            <w:sz w:val="24"/>
          </w:rPr>
          <w:t xml:space="preserve"> Field Experience</w:t>
        </w:r>
      </w:ins>
    </w:p>
    <w:p w:rsidR="00663A96" w:rsidRDefault="00663A96" w:rsidP="002F581C">
      <w:pPr>
        <w:ind w:firstLine="720"/>
        <w:contextualSpacing/>
        <w:rPr>
          <w:ins w:id="224" w:author="LCSD" w:date="2012-10-11T08:29:00Z"/>
          <w:rFonts w:ascii="Arial" w:hAnsi="Arial" w:cs="Arial"/>
          <w:sz w:val="24"/>
        </w:rPr>
      </w:pPr>
    </w:p>
    <w:p w:rsidR="004D7AD7" w:rsidRDefault="00BF0ED2" w:rsidP="002F581C">
      <w:pPr>
        <w:ind w:firstLine="720"/>
        <w:contextualSpacing/>
        <w:rPr>
          <w:ins w:id="225" w:author="LCSD" w:date="2012-10-11T08:29:00Z"/>
          <w:rFonts w:ascii="Arial" w:hAnsi="Arial" w:cs="Arial"/>
          <w:sz w:val="24"/>
        </w:rPr>
      </w:pPr>
      <w:ins w:id="226" w:author="LCSD" w:date="2012-10-11T08:29:00Z">
        <w:r>
          <w:rPr>
            <w:rFonts w:ascii="Arial" w:hAnsi="Arial" w:cs="Arial"/>
            <w:noProof/>
            <w:sz w:val="24"/>
          </w:rPr>
          <w:pict>
            <v:shape id="_x0000_s1034" type="#_x0000_t32" style="position:absolute;left:0;text-align:left;margin-left:-.75pt;margin-top:9.2pt;width:474pt;height:1.5pt;z-index:251666432" o:connectortype="straight"/>
          </w:pict>
        </w:r>
      </w:ins>
    </w:p>
    <w:p w:rsidR="002F581C" w:rsidRDefault="007D138E" w:rsidP="002F581C">
      <w:pPr>
        <w:contextualSpacing/>
        <w:rPr>
          <w:ins w:id="227" w:author="LCSD" w:date="2012-10-11T08:29:00Z"/>
          <w:rFonts w:ascii="Arial" w:hAnsi="Arial" w:cs="Arial"/>
          <w:sz w:val="24"/>
        </w:rPr>
      </w:pPr>
      <w:ins w:id="228" w:author="LCSD" w:date="2012-10-11T08:29:00Z">
        <w:r>
          <w:rPr>
            <w:rFonts w:ascii="Arial" w:hAnsi="Arial" w:cs="Arial"/>
            <w:sz w:val="24"/>
          </w:rPr>
          <w:t>Week 6: Discuss Field Experience</w:t>
        </w:r>
        <w:proofErr w:type="gramStart"/>
        <w:r w:rsidR="004F0898">
          <w:rPr>
            <w:rFonts w:ascii="Arial" w:hAnsi="Arial" w:cs="Arial"/>
            <w:sz w:val="24"/>
          </w:rPr>
          <w:t>./</w:t>
        </w:r>
        <w:proofErr w:type="gramEnd"/>
        <w:r w:rsidR="002F581C">
          <w:rPr>
            <w:rFonts w:ascii="Arial" w:hAnsi="Arial" w:cs="Arial"/>
            <w:sz w:val="24"/>
          </w:rPr>
          <w:t xml:space="preserve"> </w:t>
        </w:r>
        <w:r>
          <w:rPr>
            <w:rFonts w:ascii="Arial" w:hAnsi="Arial" w:cs="Arial"/>
            <w:sz w:val="24"/>
          </w:rPr>
          <w:t>Lesson Plan Sharing/</w:t>
        </w:r>
        <w:r w:rsidR="002F581C">
          <w:rPr>
            <w:rFonts w:ascii="Arial" w:hAnsi="Arial" w:cs="Arial"/>
            <w:sz w:val="24"/>
          </w:rPr>
          <w:t xml:space="preserve"> Check notebooks/ Discuss</w:t>
        </w:r>
      </w:ins>
    </w:p>
    <w:p w:rsidR="004F0898" w:rsidRDefault="007D138E" w:rsidP="002F581C">
      <w:pPr>
        <w:ind w:firstLine="720"/>
        <w:contextualSpacing/>
        <w:rPr>
          <w:ins w:id="229" w:author="LCSD" w:date="2012-10-11T08:29:00Z"/>
          <w:rFonts w:ascii="Arial" w:hAnsi="Arial" w:cs="Arial"/>
          <w:sz w:val="24"/>
        </w:rPr>
      </w:pPr>
      <w:ins w:id="230" w:author="LCSD" w:date="2012-10-11T08:29:00Z">
        <w:r>
          <w:rPr>
            <w:rFonts w:ascii="Arial" w:hAnsi="Arial" w:cs="Arial"/>
            <w:sz w:val="24"/>
          </w:rPr>
          <w:t>Appropriate Management P</w:t>
        </w:r>
        <w:r w:rsidR="002F581C">
          <w:rPr>
            <w:rFonts w:ascii="Arial" w:hAnsi="Arial" w:cs="Arial"/>
            <w:sz w:val="24"/>
          </w:rPr>
          <w:t>ractices</w:t>
        </w:r>
        <w:r>
          <w:rPr>
            <w:rFonts w:ascii="Arial" w:hAnsi="Arial" w:cs="Arial"/>
            <w:sz w:val="24"/>
          </w:rPr>
          <w:t>/ Journal Field Experience</w:t>
        </w:r>
      </w:ins>
    </w:p>
    <w:p w:rsidR="002F581C" w:rsidRDefault="002F581C" w:rsidP="002F581C">
      <w:pPr>
        <w:ind w:firstLine="720"/>
        <w:contextualSpacing/>
        <w:rPr>
          <w:ins w:id="231" w:author="LCSD" w:date="2012-10-11T08:29:00Z"/>
          <w:rFonts w:ascii="Arial" w:hAnsi="Arial" w:cs="Arial"/>
          <w:sz w:val="24"/>
        </w:rPr>
      </w:pPr>
      <w:ins w:id="232" w:author="LCSD" w:date="2012-10-11T08:29:00Z">
        <w:r>
          <w:rPr>
            <w:rFonts w:ascii="Arial" w:hAnsi="Arial" w:cs="Arial"/>
            <w:sz w:val="24"/>
          </w:rPr>
          <w:t>5</w:t>
        </w:r>
        <w:r w:rsidRPr="002F581C">
          <w:rPr>
            <w:rFonts w:ascii="Arial" w:hAnsi="Arial" w:cs="Arial"/>
            <w:sz w:val="24"/>
            <w:vertAlign w:val="superscript"/>
          </w:rPr>
          <w:t>th</w:t>
        </w:r>
        <w:r>
          <w:rPr>
            <w:rFonts w:ascii="Arial" w:hAnsi="Arial" w:cs="Arial"/>
            <w:sz w:val="24"/>
          </w:rPr>
          <w:t xml:space="preserve"> Field Experience</w:t>
        </w:r>
      </w:ins>
    </w:p>
    <w:p w:rsidR="004D7AD7" w:rsidRDefault="00BF0ED2" w:rsidP="002F581C">
      <w:pPr>
        <w:ind w:firstLine="720"/>
        <w:contextualSpacing/>
        <w:rPr>
          <w:ins w:id="233" w:author="LCSD" w:date="2012-10-11T08:29:00Z"/>
          <w:rFonts w:ascii="Arial" w:hAnsi="Arial" w:cs="Arial"/>
          <w:sz w:val="24"/>
        </w:rPr>
      </w:pPr>
      <w:ins w:id="234" w:author="LCSD" w:date="2012-10-11T08:29:00Z">
        <w:r>
          <w:rPr>
            <w:rFonts w:ascii="Arial" w:hAnsi="Arial" w:cs="Arial"/>
            <w:noProof/>
            <w:sz w:val="24"/>
          </w:rPr>
          <w:pict>
            <v:shape id="_x0000_s1035" type="#_x0000_t32" style="position:absolute;left:0;text-align:left;margin-left:-.75pt;margin-top:5.7pt;width:474pt;height:1.5pt;z-index:251667456" o:connectortype="straight"/>
          </w:pict>
        </w:r>
      </w:ins>
    </w:p>
    <w:p w:rsidR="002F581C" w:rsidRDefault="007D138E" w:rsidP="002F581C">
      <w:pPr>
        <w:contextualSpacing/>
        <w:rPr>
          <w:ins w:id="235" w:author="LCSD" w:date="2012-10-11T08:29:00Z"/>
          <w:rFonts w:ascii="Arial" w:hAnsi="Arial" w:cs="Arial"/>
          <w:sz w:val="24"/>
        </w:rPr>
      </w:pPr>
      <w:ins w:id="236" w:author="LCSD" w:date="2012-10-11T08:29:00Z">
        <w:r>
          <w:rPr>
            <w:rFonts w:ascii="Arial" w:hAnsi="Arial" w:cs="Arial"/>
            <w:sz w:val="24"/>
          </w:rPr>
          <w:t>Week 7</w:t>
        </w:r>
        <w:proofErr w:type="gramStart"/>
        <w:r>
          <w:rPr>
            <w:rFonts w:ascii="Arial" w:hAnsi="Arial" w:cs="Arial"/>
            <w:sz w:val="24"/>
          </w:rPr>
          <w:t>:Discuss</w:t>
        </w:r>
        <w:proofErr w:type="gramEnd"/>
        <w:r>
          <w:rPr>
            <w:rFonts w:ascii="Arial" w:hAnsi="Arial" w:cs="Arial"/>
            <w:sz w:val="24"/>
          </w:rPr>
          <w:t xml:space="preserve"> Field Experience</w:t>
        </w:r>
        <w:r w:rsidR="002F581C">
          <w:rPr>
            <w:rFonts w:ascii="Arial" w:hAnsi="Arial" w:cs="Arial"/>
            <w:sz w:val="24"/>
          </w:rPr>
          <w:t>/ Check Notebooks/ Analyze and Evaluate Teaching</w:t>
        </w:r>
      </w:ins>
    </w:p>
    <w:p w:rsidR="002F581C" w:rsidRDefault="002F581C" w:rsidP="002F581C">
      <w:pPr>
        <w:ind w:firstLine="720"/>
        <w:contextualSpacing/>
        <w:rPr>
          <w:ins w:id="237" w:author="LCSD" w:date="2012-10-11T08:29:00Z"/>
          <w:rFonts w:ascii="Arial" w:hAnsi="Arial" w:cs="Arial"/>
          <w:sz w:val="24"/>
        </w:rPr>
      </w:pPr>
      <w:ins w:id="238" w:author="LCSD" w:date="2012-10-11T08:29:00Z">
        <w:r>
          <w:rPr>
            <w:rFonts w:ascii="Arial" w:hAnsi="Arial" w:cs="Arial"/>
            <w:sz w:val="24"/>
          </w:rPr>
          <w:t>Strategies and Procedures</w:t>
        </w:r>
        <w:r w:rsidR="007D138E">
          <w:rPr>
            <w:rFonts w:ascii="Arial" w:hAnsi="Arial" w:cs="Arial"/>
            <w:sz w:val="24"/>
          </w:rPr>
          <w:t>/Journal Field Experience</w:t>
        </w:r>
      </w:ins>
    </w:p>
    <w:p w:rsidR="002F581C" w:rsidRDefault="002F581C" w:rsidP="002F581C">
      <w:pPr>
        <w:ind w:firstLine="720"/>
        <w:contextualSpacing/>
        <w:rPr>
          <w:ins w:id="239" w:author="LCSD" w:date="2012-10-11T08:29:00Z"/>
          <w:rFonts w:ascii="Arial" w:hAnsi="Arial" w:cs="Arial"/>
          <w:sz w:val="24"/>
        </w:rPr>
      </w:pPr>
      <w:ins w:id="240" w:author="LCSD" w:date="2012-10-11T08:29:00Z">
        <w:r>
          <w:rPr>
            <w:rFonts w:ascii="Arial" w:hAnsi="Arial" w:cs="Arial"/>
            <w:sz w:val="24"/>
          </w:rPr>
          <w:t>6</w:t>
        </w:r>
        <w:r w:rsidRPr="002F581C">
          <w:rPr>
            <w:rFonts w:ascii="Arial" w:hAnsi="Arial" w:cs="Arial"/>
            <w:sz w:val="24"/>
            <w:vertAlign w:val="superscript"/>
          </w:rPr>
          <w:t>th</w:t>
        </w:r>
        <w:r>
          <w:rPr>
            <w:rFonts w:ascii="Arial" w:hAnsi="Arial" w:cs="Arial"/>
            <w:sz w:val="24"/>
          </w:rPr>
          <w:t xml:space="preserve"> Field Experience</w:t>
        </w:r>
      </w:ins>
    </w:p>
    <w:p w:rsidR="004D7AD7" w:rsidRDefault="00BF0ED2" w:rsidP="002F581C">
      <w:pPr>
        <w:ind w:firstLine="720"/>
        <w:contextualSpacing/>
        <w:rPr>
          <w:ins w:id="241" w:author="LCSD" w:date="2012-10-11T08:29:00Z"/>
          <w:rFonts w:ascii="Arial" w:hAnsi="Arial" w:cs="Arial"/>
          <w:sz w:val="24"/>
        </w:rPr>
      </w:pPr>
      <w:ins w:id="242" w:author="LCSD" w:date="2012-10-11T08:29:00Z">
        <w:r>
          <w:rPr>
            <w:rFonts w:ascii="Arial" w:hAnsi="Arial" w:cs="Arial"/>
            <w:noProof/>
            <w:sz w:val="24"/>
          </w:rPr>
          <w:pict>
            <v:shape id="_x0000_s1036" type="#_x0000_t32" style="position:absolute;left:0;text-align:left;margin-left:-.75pt;margin-top:5.25pt;width:474pt;height:1.5pt;z-index:251668480" o:connectortype="straight"/>
          </w:pict>
        </w:r>
      </w:ins>
    </w:p>
    <w:p w:rsidR="002F581C" w:rsidRDefault="002F581C" w:rsidP="002F581C">
      <w:pPr>
        <w:contextualSpacing/>
        <w:rPr>
          <w:ins w:id="243" w:author="LCSD" w:date="2012-10-11T08:29:00Z"/>
          <w:rFonts w:ascii="Arial" w:hAnsi="Arial" w:cs="Arial"/>
          <w:sz w:val="24"/>
        </w:rPr>
      </w:pPr>
      <w:ins w:id="244" w:author="LCSD" w:date="2012-10-11T08:29:00Z">
        <w:r>
          <w:rPr>
            <w:rFonts w:ascii="Arial" w:hAnsi="Arial" w:cs="Arial"/>
            <w:sz w:val="24"/>
          </w:rPr>
          <w:t>We</w:t>
        </w:r>
        <w:r w:rsidR="004D7AD7">
          <w:rPr>
            <w:rFonts w:ascii="Arial" w:hAnsi="Arial" w:cs="Arial"/>
            <w:sz w:val="24"/>
          </w:rPr>
          <w:t>ek 8</w:t>
        </w:r>
        <w:proofErr w:type="gramStart"/>
        <w:r w:rsidR="004D7AD7">
          <w:rPr>
            <w:rFonts w:ascii="Arial" w:hAnsi="Arial" w:cs="Arial"/>
            <w:sz w:val="24"/>
          </w:rPr>
          <w:t>:</w:t>
        </w:r>
        <w:r w:rsidR="007D138E">
          <w:rPr>
            <w:rFonts w:ascii="Arial" w:hAnsi="Arial" w:cs="Arial"/>
            <w:sz w:val="24"/>
          </w:rPr>
          <w:t>Discuss</w:t>
        </w:r>
        <w:proofErr w:type="gramEnd"/>
        <w:r w:rsidR="007D138E">
          <w:rPr>
            <w:rFonts w:ascii="Arial" w:hAnsi="Arial" w:cs="Arial"/>
            <w:sz w:val="24"/>
          </w:rPr>
          <w:t xml:space="preserve"> Field Experience</w:t>
        </w:r>
        <w:r>
          <w:rPr>
            <w:rFonts w:ascii="Arial" w:hAnsi="Arial" w:cs="Arial"/>
            <w:sz w:val="24"/>
          </w:rPr>
          <w:t xml:space="preserve"> / Final Exam</w:t>
        </w:r>
      </w:ins>
    </w:p>
    <w:p w:rsidR="002F581C" w:rsidRDefault="002F581C" w:rsidP="002F581C">
      <w:pPr>
        <w:contextualSpacing/>
        <w:rPr>
          <w:ins w:id="245" w:author="LCSD" w:date="2012-10-11T08:29:00Z"/>
          <w:rFonts w:ascii="Arial" w:hAnsi="Arial" w:cs="Arial"/>
          <w:sz w:val="24"/>
        </w:rPr>
      </w:pPr>
      <w:ins w:id="246" w:author="LCSD" w:date="2012-10-11T08:29:00Z">
        <w:r>
          <w:rPr>
            <w:rFonts w:ascii="Arial" w:hAnsi="Arial" w:cs="Arial"/>
            <w:sz w:val="24"/>
          </w:rPr>
          <w:t xml:space="preserve">            7</w:t>
        </w:r>
        <w:r w:rsidRPr="002F581C">
          <w:rPr>
            <w:rFonts w:ascii="Arial" w:hAnsi="Arial" w:cs="Arial"/>
            <w:sz w:val="24"/>
            <w:vertAlign w:val="superscript"/>
          </w:rPr>
          <w:t>th</w:t>
        </w:r>
        <w:r>
          <w:rPr>
            <w:rFonts w:ascii="Arial" w:hAnsi="Arial" w:cs="Arial"/>
            <w:sz w:val="24"/>
          </w:rPr>
          <w:t xml:space="preserve"> Field Experience</w:t>
        </w:r>
      </w:ins>
    </w:p>
    <w:p w:rsidR="004D7AD7" w:rsidRDefault="002F581C" w:rsidP="002F581C">
      <w:pPr>
        <w:contextualSpacing/>
        <w:rPr>
          <w:ins w:id="247" w:author="LCSD" w:date="2012-10-11T08:29:00Z"/>
          <w:rFonts w:ascii="Arial" w:hAnsi="Arial" w:cs="Arial"/>
          <w:sz w:val="24"/>
        </w:rPr>
      </w:pPr>
      <w:ins w:id="248" w:author="LCSD" w:date="2012-10-11T08:29:00Z">
        <w:r>
          <w:rPr>
            <w:rFonts w:ascii="Arial" w:hAnsi="Arial" w:cs="Arial"/>
            <w:sz w:val="24"/>
          </w:rPr>
          <w:tab/>
          <w:t xml:space="preserve">   </w:t>
        </w:r>
      </w:ins>
    </w:p>
    <w:p w:rsidR="002F581C" w:rsidRDefault="00BF0ED2" w:rsidP="002F581C">
      <w:pPr>
        <w:contextualSpacing/>
        <w:rPr>
          <w:ins w:id="249" w:author="LCSD" w:date="2012-10-11T08:29:00Z"/>
          <w:rFonts w:ascii="Arial" w:hAnsi="Arial" w:cs="Arial"/>
          <w:sz w:val="24"/>
        </w:rPr>
      </w:pPr>
      <w:ins w:id="250" w:author="LCSD" w:date="2012-10-11T08:29:00Z">
        <w:r>
          <w:rPr>
            <w:rFonts w:ascii="Arial" w:hAnsi="Arial" w:cs="Arial"/>
            <w:noProof/>
            <w:sz w:val="24"/>
          </w:rPr>
          <w:lastRenderedPageBreak/>
          <w:pict>
            <v:shape id="_x0000_s1029" type="#_x0000_t32" style="position:absolute;margin-left:310.7pt;margin-top:-4.6pt;width:152.7pt;height:0;z-index:251661312" o:connectortype="straight"/>
          </w:pict>
        </w:r>
        <w:r>
          <w:rPr>
            <w:rFonts w:ascii="Arial" w:hAnsi="Arial" w:cs="Arial"/>
            <w:noProof/>
            <w:sz w:val="24"/>
          </w:rPr>
          <w:pict>
            <v:shape id="_x0000_s1028" type="#_x0000_t32" style="position:absolute;margin-left:-19.15pt;margin-top:-4.6pt;width:134.05pt;height:0;z-index:251660288" o:connectortype="straight"/>
          </w:pict>
        </w:r>
        <w:r w:rsidR="002F581C">
          <w:rPr>
            <w:rFonts w:ascii="Arial" w:hAnsi="Arial" w:cs="Arial"/>
            <w:sz w:val="24"/>
          </w:rPr>
          <w:t>USCL STUDENT</w:t>
        </w:r>
        <w:r w:rsidR="002F581C">
          <w:rPr>
            <w:rFonts w:ascii="Arial" w:hAnsi="Arial" w:cs="Arial"/>
            <w:sz w:val="24"/>
          </w:rPr>
          <w:tab/>
        </w:r>
        <w:r w:rsidR="002F581C">
          <w:rPr>
            <w:rFonts w:ascii="Arial" w:hAnsi="Arial" w:cs="Arial"/>
            <w:sz w:val="24"/>
          </w:rPr>
          <w:tab/>
        </w:r>
        <w:r w:rsidR="002F581C">
          <w:rPr>
            <w:rFonts w:ascii="Arial" w:hAnsi="Arial" w:cs="Arial"/>
            <w:sz w:val="24"/>
          </w:rPr>
          <w:tab/>
        </w:r>
        <w:r w:rsidR="002F581C">
          <w:rPr>
            <w:rFonts w:ascii="Arial" w:hAnsi="Arial" w:cs="Arial"/>
            <w:sz w:val="24"/>
          </w:rPr>
          <w:tab/>
        </w:r>
        <w:r w:rsidR="002F581C">
          <w:rPr>
            <w:rFonts w:ascii="Arial" w:hAnsi="Arial" w:cs="Arial"/>
            <w:sz w:val="24"/>
          </w:rPr>
          <w:tab/>
        </w:r>
        <w:r w:rsidR="002F581C">
          <w:rPr>
            <w:rFonts w:ascii="Arial" w:hAnsi="Arial" w:cs="Arial"/>
            <w:sz w:val="24"/>
          </w:rPr>
          <w:tab/>
        </w:r>
        <w:r w:rsidR="002F581C">
          <w:rPr>
            <w:rFonts w:ascii="Arial" w:hAnsi="Arial" w:cs="Arial"/>
            <w:sz w:val="24"/>
          </w:rPr>
          <w:tab/>
          <w:t xml:space="preserve">  MENTOR TEACHER</w:t>
        </w:r>
      </w:ins>
    </w:p>
    <w:p w:rsidR="00C13855" w:rsidRDefault="00C13855" w:rsidP="00C13855">
      <w:pPr>
        <w:contextualSpacing/>
        <w:jc w:val="center"/>
        <w:rPr>
          <w:ins w:id="251" w:author="LCSD" w:date="2012-10-11T08:29:00Z"/>
          <w:rFonts w:ascii="Arial" w:hAnsi="Arial" w:cs="Arial"/>
          <w:sz w:val="40"/>
        </w:rPr>
      </w:pPr>
    </w:p>
    <w:p w:rsidR="00C13855" w:rsidRPr="00C13855" w:rsidRDefault="00C13855" w:rsidP="00C13855">
      <w:pPr>
        <w:contextualSpacing/>
        <w:jc w:val="center"/>
        <w:rPr>
          <w:ins w:id="252" w:author="LCSD" w:date="2012-10-11T08:29:00Z"/>
          <w:rFonts w:ascii="Arial" w:hAnsi="Arial" w:cs="Arial"/>
          <w:sz w:val="40"/>
        </w:rPr>
      </w:pPr>
      <w:ins w:id="253" w:author="LCSD" w:date="2012-10-11T08:29:00Z">
        <w:r w:rsidRPr="00C13855">
          <w:rPr>
            <w:rFonts w:ascii="Arial" w:hAnsi="Arial" w:cs="Arial"/>
            <w:sz w:val="40"/>
          </w:rPr>
          <w:t>FIELD EXPERIENCE</w:t>
        </w:r>
      </w:ins>
    </w:p>
    <w:p w:rsidR="002F55C7" w:rsidRDefault="00C13855" w:rsidP="002F581C">
      <w:pPr>
        <w:ind w:firstLine="720"/>
        <w:contextualSpacing/>
        <w:rPr>
          <w:ins w:id="254" w:author="LCSD" w:date="2012-10-11T08:29:00Z"/>
          <w:rFonts w:ascii="Arial" w:hAnsi="Arial" w:cs="Arial"/>
          <w:sz w:val="24"/>
        </w:rPr>
      </w:pPr>
      <w:ins w:id="255" w:author="LCSD" w:date="2012-10-11T08:29:00Z">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ins>
    </w:p>
    <w:p w:rsidR="00E91376" w:rsidRDefault="004D7AD7" w:rsidP="002F581C">
      <w:pPr>
        <w:contextualSpacing/>
        <w:rPr>
          <w:ins w:id="256" w:author="LCSD" w:date="2012-10-11T08:29:00Z"/>
          <w:rFonts w:ascii="Arial" w:hAnsi="Arial" w:cs="Arial"/>
          <w:sz w:val="24"/>
        </w:rPr>
      </w:pPr>
      <w:ins w:id="257" w:author="LCSD" w:date="2012-10-11T08:29:00Z">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DATES</w:t>
        </w:r>
      </w:ins>
    </w:p>
    <w:tbl>
      <w:tblPr>
        <w:tblStyle w:val="TableGrid"/>
        <w:tblpPr w:leftFromText="180" w:rightFromText="180" w:vertAnchor="page" w:horzAnchor="margin" w:tblpY="3526"/>
        <w:tblW w:w="0" w:type="auto"/>
        <w:tblLook w:val="04A0"/>
      </w:tblPr>
      <w:tblGrid>
        <w:gridCol w:w="1779"/>
        <w:gridCol w:w="715"/>
        <w:gridCol w:w="714"/>
        <w:gridCol w:w="714"/>
        <w:gridCol w:w="715"/>
        <w:gridCol w:w="715"/>
        <w:gridCol w:w="715"/>
        <w:gridCol w:w="715"/>
        <w:gridCol w:w="715"/>
        <w:gridCol w:w="715"/>
        <w:gridCol w:w="1364"/>
      </w:tblGrid>
      <w:tr w:rsidR="004D7AD7" w:rsidTr="00661E9E">
        <w:trPr>
          <w:ins w:id="258" w:author="LCSD" w:date="2012-10-11T08:29:00Z"/>
        </w:trPr>
        <w:tc>
          <w:tcPr>
            <w:tcW w:w="1779" w:type="dxa"/>
          </w:tcPr>
          <w:p w:rsidR="004D7AD7" w:rsidRDefault="004D7AD7" w:rsidP="00661E9E">
            <w:pPr>
              <w:contextualSpacing/>
              <w:rPr>
                <w:ins w:id="259" w:author="LCSD" w:date="2012-10-11T08:29:00Z"/>
                <w:rFonts w:ascii="Arial" w:hAnsi="Arial" w:cs="Arial"/>
                <w:sz w:val="24"/>
              </w:rPr>
            </w:pPr>
          </w:p>
          <w:p w:rsidR="004D7AD7" w:rsidRPr="00C13855" w:rsidRDefault="004D7AD7" w:rsidP="00661E9E">
            <w:pPr>
              <w:rPr>
                <w:ins w:id="260" w:author="LCSD" w:date="2012-10-11T08:29:00Z"/>
                <w:rFonts w:ascii="Arial" w:hAnsi="Arial" w:cs="Arial"/>
                <w:sz w:val="24"/>
              </w:rPr>
            </w:pPr>
          </w:p>
        </w:tc>
        <w:tc>
          <w:tcPr>
            <w:tcW w:w="715" w:type="dxa"/>
          </w:tcPr>
          <w:p w:rsidR="004D7AD7" w:rsidRDefault="004D7AD7" w:rsidP="00661E9E">
            <w:pPr>
              <w:contextualSpacing/>
              <w:rPr>
                <w:ins w:id="261" w:author="LCSD" w:date="2012-10-11T08:29:00Z"/>
                <w:rFonts w:ascii="Arial" w:hAnsi="Arial" w:cs="Arial"/>
                <w:sz w:val="24"/>
              </w:rPr>
            </w:pPr>
          </w:p>
        </w:tc>
        <w:tc>
          <w:tcPr>
            <w:tcW w:w="714" w:type="dxa"/>
          </w:tcPr>
          <w:p w:rsidR="004D7AD7" w:rsidRDefault="004D7AD7" w:rsidP="00661E9E">
            <w:pPr>
              <w:contextualSpacing/>
              <w:rPr>
                <w:ins w:id="262" w:author="LCSD" w:date="2012-10-11T08:29:00Z"/>
                <w:rFonts w:ascii="Arial" w:hAnsi="Arial" w:cs="Arial"/>
                <w:sz w:val="24"/>
              </w:rPr>
            </w:pPr>
          </w:p>
        </w:tc>
        <w:tc>
          <w:tcPr>
            <w:tcW w:w="714" w:type="dxa"/>
          </w:tcPr>
          <w:p w:rsidR="004D7AD7" w:rsidRDefault="004D7AD7" w:rsidP="00661E9E">
            <w:pPr>
              <w:contextualSpacing/>
              <w:rPr>
                <w:ins w:id="263" w:author="LCSD" w:date="2012-10-11T08:29:00Z"/>
                <w:rFonts w:ascii="Arial" w:hAnsi="Arial" w:cs="Arial"/>
                <w:sz w:val="24"/>
              </w:rPr>
            </w:pPr>
          </w:p>
        </w:tc>
        <w:tc>
          <w:tcPr>
            <w:tcW w:w="715" w:type="dxa"/>
          </w:tcPr>
          <w:p w:rsidR="004D7AD7" w:rsidRDefault="004D7AD7" w:rsidP="00661E9E">
            <w:pPr>
              <w:contextualSpacing/>
              <w:rPr>
                <w:ins w:id="264" w:author="LCSD" w:date="2012-10-11T08:29:00Z"/>
                <w:rFonts w:ascii="Arial" w:hAnsi="Arial" w:cs="Arial"/>
                <w:sz w:val="24"/>
              </w:rPr>
            </w:pPr>
          </w:p>
        </w:tc>
        <w:tc>
          <w:tcPr>
            <w:tcW w:w="715" w:type="dxa"/>
          </w:tcPr>
          <w:p w:rsidR="004D7AD7" w:rsidRDefault="004D7AD7" w:rsidP="00661E9E">
            <w:pPr>
              <w:contextualSpacing/>
              <w:rPr>
                <w:ins w:id="265" w:author="LCSD" w:date="2012-10-11T08:29:00Z"/>
                <w:rFonts w:ascii="Arial" w:hAnsi="Arial" w:cs="Arial"/>
                <w:sz w:val="24"/>
              </w:rPr>
            </w:pPr>
          </w:p>
        </w:tc>
        <w:tc>
          <w:tcPr>
            <w:tcW w:w="715" w:type="dxa"/>
          </w:tcPr>
          <w:p w:rsidR="004D7AD7" w:rsidRDefault="004D7AD7" w:rsidP="00661E9E">
            <w:pPr>
              <w:contextualSpacing/>
              <w:rPr>
                <w:ins w:id="266" w:author="LCSD" w:date="2012-10-11T08:29:00Z"/>
                <w:rFonts w:ascii="Arial" w:hAnsi="Arial" w:cs="Arial"/>
                <w:sz w:val="24"/>
              </w:rPr>
            </w:pPr>
          </w:p>
        </w:tc>
        <w:tc>
          <w:tcPr>
            <w:tcW w:w="715" w:type="dxa"/>
          </w:tcPr>
          <w:p w:rsidR="004D7AD7" w:rsidRDefault="004D7AD7" w:rsidP="00661E9E">
            <w:pPr>
              <w:contextualSpacing/>
              <w:rPr>
                <w:ins w:id="267" w:author="LCSD" w:date="2012-10-11T08:29:00Z"/>
                <w:rFonts w:ascii="Arial" w:hAnsi="Arial" w:cs="Arial"/>
                <w:sz w:val="24"/>
              </w:rPr>
            </w:pPr>
          </w:p>
        </w:tc>
        <w:tc>
          <w:tcPr>
            <w:tcW w:w="715" w:type="dxa"/>
          </w:tcPr>
          <w:p w:rsidR="004D7AD7" w:rsidRDefault="004D7AD7" w:rsidP="00661E9E">
            <w:pPr>
              <w:contextualSpacing/>
              <w:rPr>
                <w:ins w:id="268" w:author="LCSD" w:date="2012-10-11T08:29:00Z"/>
                <w:rFonts w:ascii="Arial" w:hAnsi="Arial" w:cs="Arial"/>
                <w:sz w:val="24"/>
              </w:rPr>
            </w:pPr>
          </w:p>
        </w:tc>
        <w:tc>
          <w:tcPr>
            <w:tcW w:w="715" w:type="dxa"/>
          </w:tcPr>
          <w:p w:rsidR="004D7AD7" w:rsidRDefault="004D7AD7" w:rsidP="00661E9E">
            <w:pPr>
              <w:contextualSpacing/>
              <w:rPr>
                <w:ins w:id="269" w:author="LCSD" w:date="2012-10-11T08:29:00Z"/>
                <w:rFonts w:ascii="Arial" w:hAnsi="Arial" w:cs="Arial"/>
                <w:sz w:val="24"/>
              </w:rPr>
            </w:pPr>
          </w:p>
        </w:tc>
        <w:tc>
          <w:tcPr>
            <w:tcW w:w="1364" w:type="dxa"/>
          </w:tcPr>
          <w:p w:rsidR="004D7AD7" w:rsidRDefault="004D7AD7" w:rsidP="00661E9E">
            <w:pPr>
              <w:contextualSpacing/>
              <w:rPr>
                <w:ins w:id="270" w:author="LCSD" w:date="2012-10-11T08:29:00Z"/>
                <w:rFonts w:ascii="Arial" w:hAnsi="Arial" w:cs="Arial"/>
                <w:sz w:val="24"/>
              </w:rPr>
            </w:pPr>
            <w:ins w:id="271" w:author="LCSD" w:date="2012-10-11T08:29:00Z">
              <w:r>
                <w:rPr>
                  <w:rFonts w:ascii="Arial" w:hAnsi="Arial" w:cs="Arial"/>
                  <w:sz w:val="24"/>
                </w:rPr>
                <w:t>Signatures of mentor teacher</w:t>
              </w:r>
            </w:ins>
          </w:p>
        </w:tc>
      </w:tr>
      <w:tr w:rsidR="004D7AD7" w:rsidTr="00661E9E">
        <w:trPr>
          <w:ins w:id="272" w:author="LCSD" w:date="2012-10-11T08:29:00Z"/>
        </w:trPr>
        <w:tc>
          <w:tcPr>
            <w:tcW w:w="1779" w:type="dxa"/>
          </w:tcPr>
          <w:p w:rsidR="004D7AD7" w:rsidRDefault="004D7AD7" w:rsidP="00661E9E">
            <w:pPr>
              <w:contextualSpacing/>
              <w:rPr>
                <w:ins w:id="273" w:author="LCSD" w:date="2012-10-11T08:29:00Z"/>
                <w:rFonts w:ascii="Arial" w:hAnsi="Arial" w:cs="Arial"/>
                <w:sz w:val="24"/>
              </w:rPr>
            </w:pPr>
            <w:ins w:id="274" w:author="LCSD" w:date="2012-10-11T08:29:00Z">
              <w:r>
                <w:rPr>
                  <w:rFonts w:ascii="Arial" w:hAnsi="Arial" w:cs="Arial"/>
                  <w:sz w:val="24"/>
                </w:rPr>
                <w:t>Student interacted in a supportive way in the classroom</w:t>
              </w:r>
            </w:ins>
          </w:p>
        </w:tc>
        <w:tc>
          <w:tcPr>
            <w:tcW w:w="715" w:type="dxa"/>
          </w:tcPr>
          <w:p w:rsidR="004D7AD7" w:rsidRDefault="004D7AD7" w:rsidP="00661E9E">
            <w:pPr>
              <w:contextualSpacing/>
              <w:rPr>
                <w:ins w:id="275" w:author="LCSD" w:date="2012-10-11T08:29:00Z"/>
                <w:rFonts w:ascii="Arial" w:hAnsi="Arial" w:cs="Arial"/>
                <w:sz w:val="24"/>
              </w:rPr>
            </w:pPr>
          </w:p>
        </w:tc>
        <w:tc>
          <w:tcPr>
            <w:tcW w:w="714" w:type="dxa"/>
          </w:tcPr>
          <w:p w:rsidR="004D7AD7" w:rsidRDefault="004D7AD7" w:rsidP="00661E9E">
            <w:pPr>
              <w:contextualSpacing/>
              <w:rPr>
                <w:ins w:id="276" w:author="LCSD" w:date="2012-10-11T08:29:00Z"/>
                <w:rFonts w:ascii="Arial" w:hAnsi="Arial" w:cs="Arial"/>
                <w:sz w:val="24"/>
              </w:rPr>
            </w:pPr>
          </w:p>
        </w:tc>
        <w:tc>
          <w:tcPr>
            <w:tcW w:w="714" w:type="dxa"/>
          </w:tcPr>
          <w:p w:rsidR="004D7AD7" w:rsidRDefault="004D7AD7" w:rsidP="00661E9E">
            <w:pPr>
              <w:contextualSpacing/>
              <w:rPr>
                <w:ins w:id="277" w:author="LCSD" w:date="2012-10-11T08:29:00Z"/>
                <w:rFonts w:ascii="Arial" w:hAnsi="Arial" w:cs="Arial"/>
                <w:sz w:val="24"/>
              </w:rPr>
            </w:pPr>
          </w:p>
        </w:tc>
        <w:tc>
          <w:tcPr>
            <w:tcW w:w="715" w:type="dxa"/>
          </w:tcPr>
          <w:p w:rsidR="004D7AD7" w:rsidRDefault="004D7AD7" w:rsidP="00661E9E">
            <w:pPr>
              <w:contextualSpacing/>
              <w:rPr>
                <w:ins w:id="278" w:author="LCSD" w:date="2012-10-11T08:29:00Z"/>
                <w:rFonts w:ascii="Arial" w:hAnsi="Arial" w:cs="Arial"/>
                <w:sz w:val="24"/>
              </w:rPr>
            </w:pPr>
          </w:p>
        </w:tc>
        <w:tc>
          <w:tcPr>
            <w:tcW w:w="715" w:type="dxa"/>
          </w:tcPr>
          <w:p w:rsidR="004D7AD7" w:rsidRDefault="004D7AD7" w:rsidP="00661E9E">
            <w:pPr>
              <w:contextualSpacing/>
              <w:rPr>
                <w:ins w:id="279" w:author="LCSD" w:date="2012-10-11T08:29:00Z"/>
                <w:rFonts w:ascii="Arial" w:hAnsi="Arial" w:cs="Arial"/>
                <w:sz w:val="24"/>
              </w:rPr>
            </w:pPr>
          </w:p>
        </w:tc>
        <w:tc>
          <w:tcPr>
            <w:tcW w:w="715" w:type="dxa"/>
          </w:tcPr>
          <w:p w:rsidR="004D7AD7" w:rsidRDefault="004D7AD7" w:rsidP="00661E9E">
            <w:pPr>
              <w:contextualSpacing/>
              <w:rPr>
                <w:ins w:id="280" w:author="LCSD" w:date="2012-10-11T08:29:00Z"/>
                <w:rFonts w:ascii="Arial" w:hAnsi="Arial" w:cs="Arial"/>
                <w:sz w:val="24"/>
              </w:rPr>
            </w:pPr>
          </w:p>
        </w:tc>
        <w:tc>
          <w:tcPr>
            <w:tcW w:w="715" w:type="dxa"/>
          </w:tcPr>
          <w:p w:rsidR="004D7AD7" w:rsidRDefault="004D7AD7" w:rsidP="00661E9E">
            <w:pPr>
              <w:contextualSpacing/>
              <w:rPr>
                <w:ins w:id="281" w:author="LCSD" w:date="2012-10-11T08:29:00Z"/>
                <w:rFonts w:ascii="Arial" w:hAnsi="Arial" w:cs="Arial"/>
                <w:sz w:val="24"/>
              </w:rPr>
            </w:pPr>
          </w:p>
        </w:tc>
        <w:tc>
          <w:tcPr>
            <w:tcW w:w="715" w:type="dxa"/>
          </w:tcPr>
          <w:p w:rsidR="004D7AD7" w:rsidRDefault="004D7AD7" w:rsidP="00661E9E">
            <w:pPr>
              <w:contextualSpacing/>
              <w:rPr>
                <w:ins w:id="282" w:author="LCSD" w:date="2012-10-11T08:29:00Z"/>
                <w:rFonts w:ascii="Arial" w:hAnsi="Arial" w:cs="Arial"/>
                <w:sz w:val="24"/>
              </w:rPr>
            </w:pPr>
          </w:p>
        </w:tc>
        <w:tc>
          <w:tcPr>
            <w:tcW w:w="715" w:type="dxa"/>
          </w:tcPr>
          <w:p w:rsidR="004D7AD7" w:rsidRDefault="004D7AD7" w:rsidP="00661E9E">
            <w:pPr>
              <w:contextualSpacing/>
              <w:rPr>
                <w:ins w:id="283" w:author="LCSD" w:date="2012-10-11T08:29:00Z"/>
                <w:rFonts w:ascii="Arial" w:hAnsi="Arial" w:cs="Arial"/>
                <w:sz w:val="24"/>
              </w:rPr>
            </w:pPr>
          </w:p>
        </w:tc>
        <w:tc>
          <w:tcPr>
            <w:tcW w:w="1364" w:type="dxa"/>
          </w:tcPr>
          <w:p w:rsidR="004D7AD7" w:rsidRDefault="004D7AD7" w:rsidP="00661E9E">
            <w:pPr>
              <w:contextualSpacing/>
              <w:rPr>
                <w:ins w:id="284" w:author="LCSD" w:date="2012-10-11T08:29:00Z"/>
                <w:rFonts w:ascii="Arial" w:hAnsi="Arial" w:cs="Arial"/>
                <w:sz w:val="24"/>
              </w:rPr>
            </w:pPr>
          </w:p>
        </w:tc>
      </w:tr>
      <w:tr w:rsidR="004D7AD7" w:rsidTr="00661E9E">
        <w:trPr>
          <w:ins w:id="285" w:author="LCSD" w:date="2012-10-11T08:29:00Z"/>
        </w:trPr>
        <w:tc>
          <w:tcPr>
            <w:tcW w:w="1779" w:type="dxa"/>
          </w:tcPr>
          <w:p w:rsidR="004D7AD7" w:rsidRDefault="004D7AD7" w:rsidP="00661E9E">
            <w:pPr>
              <w:contextualSpacing/>
              <w:rPr>
                <w:ins w:id="286" w:author="LCSD" w:date="2012-10-11T08:29:00Z"/>
                <w:rFonts w:ascii="Arial" w:hAnsi="Arial" w:cs="Arial"/>
                <w:sz w:val="24"/>
              </w:rPr>
            </w:pPr>
            <w:ins w:id="287" w:author="LCSD" w:date="2012-10-11T08:29:00Z">
              <w:r>
                <w:rPr>
                  <w:rFonts w:ascii="Arial" w:hAnsi="Arial" w:cs="Arial"/>
                  <w:sz w:val="24"/>
                </w:rPr>
                <w:t>Student was on time.</w:t>
              </w:r>
            </w:ins>
          </w:p>
        </w:tc>
        <w:tc>
          <w:tcPr>
            <w:tcW w:w="715" w:type="dxa"/>
          </w:tcPr>
          <w:p w:rsidR="004D7AD7" w:rsidRDefault="004D7AD7" w:rsidP="00661E9E">
            <w:pPr>
              <w:contextualSpacing/>
              <w:rPr>
                <w:ins w:id="288" w:author="LCSD" w:date="2012-10-11T08:29:00Z"/>
                <w:rFonts w:ascii="Arial" w:hAnsi="Arial" w:cs="Arial"/>
                <w:sz w:val="24"/>
              </w:rPr>
            </w:pPr>
          </w:p>
        </w:tc>
        <w:tc>
          <w:tcPr>
            <w:tcW w:w="714" w:type="dxa"/>
          </w:tcPr>
          <w:p w:rsidR="004D7AD7" w:rsidRDefault="004D7AD7" w:rsidP="00661E9E">
            <w:pPr>
              <w:contextualSpacing/>
              <w:rPr>
                <w:ins w:id="289" w:author="LCSD" w:date="2012-10-11T08:29:00Z"/>
                <w:rFonts w:ascii="Arial" w:hAnsi="Arial" w:cs="Arial"/>
                <w:sz w:val="24"/>
              </w:rPr>
            </w:pPr>
          </w:p>
        </w:tc>
        <w:tc>
          <w:tcPr>
            <w:tcW w:w="714" w:type="dxa"/>
          </w:tcPr>
          <w:p w:rsidR="004D7AD7" w:rsidRDefault="004D7AD7" w:rsidP="00661E9E">
            <w:pPr>
              <w:contextualSpacing/>
              <w:rPr>
                <w:ins w:id="290" w:author="LCSD" w:date="2012-10-11T08:29:00Z"/>
                <w:rFonts w:ascii="Arial" w:hAnsi="Arial" w:cs="Arial"/>
                <w:sz w:val="24"/>
              </w:rPr>
            </w:pPr>
          </w:p>
        </w:tc>
        <w:tc>
          <w:tcPr>
            <w:tcW w:w="715" w:type="dxa"/>
          </w:tcPr>
          <w:p w:rsidR="004D7AD7" w:rsidRDefault="004D7AD7" w:rsidP="00661E9E">
            <w:pPr>
              <w:contextualSpacing/>
              <w:rPr>
                <w:ins w:id="291" w:author="LCSD" w:date="2012-10-11T08:29:00Z"/>
                <w:rFonts w:ascii="Arial" w:hAnsi="Arial" w:cs="Arial"/>
                <w:sz w:val="24"/>
              </w:rPr>
            </w:pPr>
          </w:p>
        </w:tc>
        <w:tc>
          <w:tcPr>
            <w:tcW w:w="715" w:type="dxa"/>
          </w:tcPr>
          <w:p w:rsidR="004D7AD7" w:rsidRDefault="004D7AD7" w:rsidP="00661E9E">
            <w:pPr>
              <w:contextualSpacing/>
              <w:rPr>
                <w:ins w:id="292" w:author="LCSD" w:date="2012-10-11T08:29:00Z"/>
                <w:rFonts w:ascii="Arial" w:hAnsi="Arial" w:cs="Arial"/>
                <w:sz w:val="24"/>
              </w:rPr>
            </w:pPr>
          </w:p>
        </w:tc>
        <w:tc>
          <w:tcPr>
            <w:tcW w:w="715" w:type="dxa"/>
          </w:tcPr>
          <w:p w:rsidR="004D7AD7" w:rsidRDefault="004D7AD7" w:rsidP="00661E9E">
            <w:pPr>
              <w:contextualSpacing/>
              <w:rPr>
                <w:ins w:id="293" w:author="LCSD" w:date="2012-10-11T08:29:00Z"/>
                <w:rFonts w:ascii="Arial" w:hAnsi="Arial" w:cs="Arial"/>
                <w:sz w:val="24"/>
              </w:rPr>
            </w:pPr>
          </w:p>
        </w:tc>
        <w:tc>
          <w:tcPr>
            <w:tcW w:w="715" w:type="dxa"/>
          </w:tcPr>
          <w:p w:rsidR="004D7AD7" w:rsidRDefault="004D7AD7" w:rsidP="00661E9E">
            <w:pPr>
              <w:contextualSpacing/>
              <w:rPr>
                <w:ins w:id="294" w:author="LCSD" w:date="2012-10-11T08:29:00Z"/>
                <w:rFonts w:ascii="Arial" w:hAnsi="Arial" w:cs="Arial"/>
                <w:sz w:val="24"/>
              </w:rPr>
            </w:pPr>
          </w:p>
        </w:tc>
        <w:tc>
          <w:tcPr>
            <w:tcW w:w="715" w:type="dxa"/>
          </w:tcPr>
          <w:p w:rsidR="004D7AD7" w:rsidRDefault="004D7AD7" w:rsidP="00661E9E">
            <w:pPr>
              <w:contextualSpacing/>
              <w:rPr>
                <w:ins w:id="295" w:author="LCSD" w:date="2012-10-11T08:29:00Z"/>
                <w:rFonts w:ascii="Arial" w:hAnsi="Arial" w:cs="Arial"/>
                <w:sz w:val="24"/>
              </w:rPr>
            </w:pPr>
          </w:p>
        </w:tc>
        <w:tc>
          <w:tcPr>
            <w:tcW w:w="715" w:type="dxa"/>
          </w:tcPr>
          <w:p w:rsidR="004D7AD7" w:rsidRDefault="004D7AD7" w:rsidP="00661E9E">
            <w:pPr>
              <w:contextualSpacing/>
              <w:rPr>
                <w:ins w:id="296" w:author="LCSD" w:date="2012-10-11T08:29:00Z"/>
                <w:rFonts w:ascii="Arial" w:hAnsi="Arial" w:cs="Arial"/>
                <w:sz w:val="24"/>
              </w:rPr>
            </w:pPr>
          </w:p>
        </w:tc>
        <w:tc>
          <w:tcPr>
            <w:tcW w:w="1364" w:type="dxa"/>
          </w:tcPr>
          <w:p w:rsidR="004D7AD7" w:rsidRDefault="004D7AD7" w:rsidP="00661E9E">
            <w:pPr>
              <w:contextualSpacing/>
              <w:rPr>
                <w:ins w:id="297" w:author="LCSD" w:date="2012-10-11T08:29:00Z"/>
                <w:rFonts w:ascii="Arial" w:hAnsi="Arial" w:cs="Arial"/>
                <w:sz w:val="24"/>
              </w:rPr>
            </w:pPr>
          </w:p>
        </w:tc>
      </w:tr>
      <w:tr w:rsidR="004D7AD7" w:rsidTr="00661E9E">
        <w:trPr>
          <w:ins w:id="298" w:author="LCSD" w:date="2012-10-11T08:29:00Z"/>
        </w:trPr>
        <w:tc>
          <w:tcPr>
            <w:tcW w:w="1779" w:type="dxa"/>
          </w:tcPr>
          <w:p w:rsidR="004D7AD7" w:rsidRDefault="004D7AD7" w:rsidP="00661E9E">
            <w:pPr>
              <w:contextualSpacing/>
              <w:rPr>
                <w:ins w:id="299" w:author="LCSD" w:date="2012-10-11T08:29:00Z"/>
                <w:rFonts w:ascii="Arial" w:hAnsi="Arial" w:cs="Arial"/>
                <w:sz w:val="24"/>
              </w:rPr>
            </w:pPr>
            <w:ins w:id="300" w:author="LCSD" w:date="2012-10-11T08:29:00Z">
              <w:r>
                <w:rPr>
                  <w:rFonts w:ascii="Arial" w:hAnsi="Arial" w:cs="Arial"/>
                  <w:sz w:val="24"/>
                </w:rPr>
                <w:t>Student communicated well with children.</w:t>
              </w:r>
            </w:ins>
          </w:p>
        </w:tc>
        <w:tc>
          <w:tcPr>
            <w:tcW w:w="715" w:type="dxa"/>
          </w:tcPr>
          <w:p w:rsidR="004D7AD7" w:rsidRDefault="004D7AD7" w:rsidP="00661E9E">
            <w:pPr>
              <w:contextualSpacing/>
              <w:rPr>
                <w:ins w:id="301" w:author="LCSD" w:date="2012-10-11T08:29:00Z"/>
                <w:rFonts w:ascii="Arial" w:hAnsi="Arial" w:cs="Arial"/>
                <w:sz w:val="24"/>
              </w:rPr>
            </w:pPr>
          </w:p>
        </w:tc>
        <w:tc>
          <w:tcPr>
            <w:tcW w:w="714" w:type="dxa"/>
          </w:tcPr>
          <w:p w:rsidR="004D7AD7" w:rsidRDefault="004D7AD7" w:rsidP="00661E9E">
            <w:pPr>
              <w:contextualSpacing/>
              <w:rPr>
                <w:ins w:id="302" w:author="LCSD" w:date="2012-10-11T08:29:00Z"/>
                <w:rFonts w:ascii="Arial" w:hAnsi="Arial" w:cs="Arial"/>
                <w:sz w:val="24"/>
              </w:rPr>
            </w:pPr>
          </w:p>
        </w:tc>
        <w:tc>
          <w:tcPr>
            <w:tcW w:w="714" w:type="dxa"/>
          </w:tcPr>
          <w:p w:rsidR="004D7AD7" w:rsidRDefault="004D7AD7" w:rsidP="00661E9E">
            <w:pPr>
              <w:contextualSpacing/>
              <w:rPr>
                <w:ins w:id="303" w:author="LCSD" w:date="2012-10-11T08:29:00Z"/>
                <w:rFonts w:ascii="Arial" w:hAnsi="Arial" w:cs="Arial"/>
                <w:sz w:val="24"/>
              </w:rPr>
            </w:pPr>
          </w:p>
        </w:tc>
        <w:tc>
          <w:tcPr>
            <w:tcW w:w="715" w:type="dxa"/>
          </w:tcPr>
          <w:p w:rsidR="004D7AD7" w:rsidRDefault="004D7AD7" w:rsidP="00661E9E">
            <w:pPr>
              <w:contextualSpacing/>
              <w:rPr>
                <w:ins w:id="304" w:author="LCSD" w:date="2012-10-11T08:29:00Z"/>
                <w:rFonts w:ascii="Arial" w:hAnsi="Arial" w:cs="Arial"/>
                <w:sz w:val="24"/>
              </w:rPr>
            </w:pPr>
          </w:p>
        </w:tc>
        <w:tc>
          <w:tcPr>
            <w:tcW w:w="715" w:type="dxa"/>
          </w:tcPr>
          <w:p w:rsidR="004D7AD7" w:rsidRDefault="004D7AD7" w:rsidP="00661E9E">
            <w:pPr>
              <w:contextualSpacing/>
              <w:rPr>
                <w:ins w:id="305" w:author="LCSD" w:date="2012-10-11T08:29:00Z"/>
                <w:rFonts w:ascii="Arial" w:hAnsi="Arial" w:cs="Arial"/>
                <w:sz w:val="24"/>
              </w:rPr>
            </w:pPr>
          </w:p>
        </w:tc>
        <w:tc>
          <w:tcPr>
            <w:tcW w:w="715" w:type="dxa"/>
          </w:tcPr>
          <w:p w:rsidR="004D7AD7" w:rsidRDefault="004D7AD7" w:rsidP="00661E9E">
            <w:pPr>
              <w:contextualSpacing/>
              <w:rPr>
                <w:ins w:id="306" w:author="LCSD" w:date="2012-10-11T08:29:00Z"/>
                <w:rFonts w:ascii="Arial" w:hAnsi="Arial" w:cs="Arial"/>
                <w:sz w:val="24"/>
              </w:rPr>
            </w:pPr>
          </w:p>
        </w:tc>
        <w:tc>
          <w:tcPr>
            <w:tcW w:w="715" w:type="dxa"/>
          </w:tcPr>
          <w:p w:rsidR="004D7AD7" w:rsidRDefault="004D7AD7" w:rsidP="00661E9E">
            <w:pPr>
              <w:contextualSpacing/>
              <w:rPr>
                <w:ins w:id="307" w:author="LCSD" w:date="2012-10-11T08:29:00Z"/>
                <w:rFonts w:ascii="Arial" w:hAnsi="Arial" w:cs="Arial"/>
                <w:sz w:val="24"/>
              </w:rPr>
            </w:pPr>
          </w:p>
        </w:tc>
        <w:tc>
          <w:tcPr>
            <w:tcW w:w="715" w:type="dxa"/>
          </w:tcPr>
          <w:p w:rsidR="004D7AD7" w:rsidRDefault="004D7AD7" w:rsidP="00661E9E">
            <w:pPr>
              <w:contextualSpacing/>
              <w:rPr>
                <w:ins w:id="308" w:author="LCSD" w:date="2012-10-11T08:29:00Z"/>
                <w:rFonts w:ascii="Arial" w:hAnsi="Arial" w:cs="Arial"/>
                <w:sz w:val="24"/>
              </w:rPr>
            </w:pPr>
          </w:p>
        </w:tc>
        <w:tc>
          <w:tcPr>
            <w:tcW w:w="715" w:type="dxa"/>
          </w:tcPr>
          <w:p w:rsidR="004D7AD7" w:rsidRDefault="004D7AD7" w:rsidP="00661E9E">
            <w:pPr>
              <w:contextualSpacing/>
              <w:rPr>
                <w:ins w:id="309" w:author="LCSD" w:date="2012-10-11T08:29:00Z"/>
                <w:rFonts w:ascii="Arial" w:hAnsi="Arial" w:cs="Arial"/>
                <w:sz w:val="24"/>
              </w:rPr>
            </w:pPr>
          </w:p>
        </w:tc>
        <w:tc>
          <w:tcPr>
            <w:tcW w:w="1364" w:type="dxa"/>
          </w:tcPr>
          <w:p w:rsidR="004D7AD7" w:rsidRDefault="004D7AD7" w:rsidP="00661E9E">
            <w:pPr>
              <w:contextualSpacing/>
              <w:rPr>
                <w:ins w:id="310" w:author="LCSD" w:date="2012-10-11T08:29:00Z"/>
                <w:rFonts w:ascii="Arial" w:hAnsi="Arial" w:cs="Arial"/>
                <w:sz w:val="24"/>
              </w:rPr>
            </w:pPr>
          </w:p>
        </w:tc>
      </w:tr>
      <w:tr w:rsidR="004D7AD7" w:rsidTr="00661E9E">
        <w:trPr>
          <w:ins w:id="311" w:author="LCSD" w:date="2012-10-11T08:29:00Z"/>
        </w:trPr>
        <w:tc>
          <w:tcPr>
            <w:tcW w:w="1779" w:type="dxa"/>
          </w:tcPr>
          <w:p w:rsidR="004D7AD7" w:rsidRDefault="004D7AD7" w:rsidP="00661E9E">
            <w:pPr>
              <w:contextualSpacing/>
              <w:rPr>
                <w:ins w:id="312" w:author="LCSD" w:date="2012-10-11T08:29:00Z"/>
                <w:rFonts w:ascii="Arial" w:hAnsi="Arial" w:cs="Arial"/>
                <w:sz w:val="24"/>
              </w:rPr>
            </w:pPr>
            <w:ins w:id="313" w:author="LCSD" w:date="2012-10-11T08:29:00Z">
              <w:r>
                <w:rPr>
                  <w:rFonts w:ascii="Arial" w:hAnsi="Arial" w:cs="Arial"/>
                  <w:sz w:val="24"/>
                </w:rPr>
                <w:t>Student was available at least 2 ½ hours.</w:t>
              </w:r>
            </w:ins>
          </w:p>
        </w:tc>
        <w:tc>
          <w:tcPr>
            <w:tcW w:w="715" w:type="dxa"/>
          </w:tcPr>
          <w:p w:rsidR="004D7AD7" w:rsidRDefault="004D7AD7" w:rsidP="00661E9E">
            <w:pPr>
              <w:contextualSpacing/>
              <w:rPr>
                <w:ins w:id="314" w:author="LCSD" w:date="2012-10-11T08:29:00Z"/>
                <w:rFonts w:ascii="Arial" w:hAnsi="Arial" w:cs="Arial"/>
                <w:sz w:val="24"/>
              </w:rPr>
            </w:pPr>
          </w:p>
        </w:tc>
        <w:tc>
          <w:tcPr>
            <w:tcW w:w="714" w:type="dxa"/>
          </w:tcPr>
          <w:p w:rsidR="004D7AD7" w:rsidRDefault="004D7AD7" w:rsidP="00661E9E">
            <w:pPr>
              <w:contextualSpacing/>
              <w:rPr>
                <w:ins w:id="315" w:author="LCSD" w:date="2012-10-11T08:29:00Z"/>
                <w:rFonts w:ascii="Arial" w:hAnsi="Arial" w:cs="Arial"/>
                <w:sz w:val="24"/>
              </w:rPr>
            </w:pPr>
          </w:p>
        </w:tc>
        <w:tc>
          <w:tcPr>
            <w:tcW w:w="714" w:type="dxa"/>
          </w:tcPr>
          <w:p w:rsidR="004D7AD7" w:rsidRDefault="004D7AD7" w:rsidP="00661E9E">
            <w:pPr>
              <w:contextualSpacing/>
              <w:rPr>
                <w:ins w:id="316" w:author="LCSD" w:date="2012-10-11T08:29:00Z"/>
                <w:rFonts w:ascii="Arial" w:hAnsi="Arial" w:cs="Arial"/>
                <w:sz w:val="24"/>
              </w:rPr>
            </w:pPr>
          </w:p>
        </w:tc>
        <w:tc>
          <w:tcPr>
            <w:tcW w:w="715" w:type="dxa"/>
          </w:tcPr>
          <w:p w:rsidR="004D7AD7" w:rsidRDefault="004D7AD7" w:rsidP="00661E9E">
            <w:pPr>
              <w:contextualSpacing/>
              <w:rPr>
                <w:ins w:id="317" w:author="LCSD" w:date="2012-10-11T08:29:00Z"/>
                <w:rFonts w:ascii="Arial" w:hAnsi="Arial" w:cs="Arial"/>
                <w:sz w:val="24"/>
              </w:rPr>
            </w:pPr>
          </w:p>
        </w:tc>
        <w:tc>
          <w:tcPr>
            <w:tcW w:w="715" w:type="dxa"/>
          </w:tcPr>
          <w:p w:rsidR="004D7AD7" w:rsidRDefault="004D7AD7" w:rsidP="00661E9E">
            <w:pPr>
              <w:contextualSpacing/>
              <w:rPr>
                <w:ins w:id="318" w:author="LCSD" w:date="2012-10-11T08:29:00Z"/>
                <w:rFonts w:ascii="Arial" w:hAnsi="Arial" w:cs="Arial"/>
                <w:sz w:val="24"/>
              </w:rPr>
            </w:pPr>
          </w:p>
        </w:tc>
        <w:tc>
          <w:tcPr>
            <w:tcW w:w="715" w:type="dxa"/>
          </w:tcPr>
          <w:p w:rsidR="004D7AD7" w:rsidRDefault="004D7AD7" w:rsidP="00661E9E">
            <w:pPr>
              <w:contextualSpacing/>
              <w:rPr>
                <w:ins w:id="319" w:author="LCSD" w:date="2012-10-11T08:29:00Z"/>
                <w:rFonts w:ascii="Arial" w:hAnsi="Arial" w:cs="Arial"/>
                <w:sz w:val="24"/>
              </w:rPr>
            </w:pPr>
          </w:p>
        </w:tc>
        <w:tc>
          <w:tcPr>
            <w:tcW w:w="715" w:type="dxa"/>
          </w:tcPr>
          <w:p w:rsidR="004D7AD7" w:rsidRDefault="004D7AD7" w:rsidP="00661E9E">
            <w:pPr>
              <w:contextualSpacing/>
              <w:rPr>
                <w:ins w:id="320" w:author="LCSD" w:date="2012-10-11T08:29:00Z"/>
                <w:rFonts w:ascii="Arial" w:hAnsi="Arial" w:cs="Arial"/>
                <w:sz w:val="24"/>
              </w:rPr>
            </w:pPr>
          </w:p>
        </w:tc>
        <w:tc>
          <w:tcPr>
            <w:tcW w:w="715" w:type="dxa"/>
          </w:tcPr>
          <w:p w:rsidR="004D7AD7" w:rsidRDefault="004D7AD7" w:rsidP="00661E9E">
            <w:pPr>
              <w:contextualSpacing/>
              <w:rPr>
                <w:ins w:id="321" w:author="LCSD" w:date="2012-10-11T08:29:00Z"/>
                <w:rFonts w:ascii="Arial" w:hAnsi="Arial" w:cs="Arial"/>
                <w:sz w:val="24"/>
              </w:rPr>
            </w:pPr>
          </w:p>
        </w:tc>
        <w:tc>
          <w:tcPr>
            <w:tcW w:w="715" w:type="dxa"/>
          </w:tcPr>
          <w:p w:rsidR="004D7AD7" w:rsidRDefault="004D7AD7" w:rsidP="00661E9E">
            <w:pPr>
              <w:contextualSpacing/>
              <w:rPr>
                <w:ins w:id="322" w:author="LCSD" w:date="2012-10-11T08:29:00Z"/>
                <w:rFonts w:ascii="Arial" w:hAnsi="Arial" w:cs="Arial"/>
                <w:sz w:val="24"/>
              </w:rPr>
            </w:pPr>
          </w:p>
        </w:tc>
        <w:tc>
          <w:tcPr>
            <w:tcW w:w="1364" w:type="dxa"/>
          </w:tcPr>
          <w:p w:rsidR="004D7AD7" w:rsidRDefault="004D7AD7" w:rsidP="00661E9E">
            <w:pPr>
              <w:contextualSpacing/>
              <w:rPr>
                <w:ins w:id="323" w:author="LCSD" w:date="2012-10-11T08:29:00Z"/>
                <w:rFonts w:ascii="Arial" w:hAnsi="Arial" w:cs="Arial"/>
                <w:sz w:val="24"/>
              </w:rPr>
            </w:pPr>
          </w:p>
        </w:tc>
      </w:tr>
      <w:tr w:rsidR="004D7AD7" w:rsidTr="00661E9E">
        <w:trPr>
          <w:ins w:id="324" w:author="LCSD" w:date="2012-10-11T08:29:00Z"/>
        </w:trPr>
        <w:tc>
          <w:tcPr>
            <w:tcW w:w="1779" w:type="dxa"/>
          </w:tcPr>
          <w:p w:rsidR="004D7AD7" w:rsidRDefault="004D7AD7" w:rsidP="00661E9E">
            <w:pPr>
              <w:contextualSpacing/>
              <w:rPr>
                <w:ins w:id="325" w:author="LCSD" w:date="2012-10-11T08:29:00Z"/>
                <w:rFonts w:ascii="Arial" w:hAnsi="Arial" w:cs="Arial"/>
                <w:sz w:val="24"/>
              </w:rPr>
            </w:pPr>
            <w:ins w:id="326" w:author="LCSD" w:date="2012-10-11T08:29:00Z">
              <w:r>
                <w:rPr>
                  <w:rFonts w:ascii="Arial" w:hAnsi="Arial" w:cs="Arial"/>
                  <w:sz w:val="24"/>
                </w:rPr>
                <w:t>Student was focused the entire time.</w:t>
              </w:r>
            </w:ins>
          </w:p>
        </w:tc>
        <w:tc>
          <w:tcPr>
            <w:tcW w:w="715" w:type="dxa"/>
          </w:tcPr>
          <w:p w:rsidR="004D7AD7" w:rsidRDefault="004D7AD7" w:rsidP="00661E9E">
            <w:pPr>
              <w:contextualSpacing/>
              <w:rPr>
                <w:ins w:id="327" w:author="LCSD" w:date="2012-10-11T08:29:00Z"/>
                <w:rFonts w:ascii="Arial" w:hAnsi="Arial" w:cs="Arial"/>
                <w:sz w:val="24"/>
              </w:rPr>
            </w:pPr>
          </w:p>
        </w:tc>
        <w:tc>
          <w:tcPr>
            <w:tcW w:w="714" w:type="dxa"/>
          </w:tcPr>
          <w:p w:rsidR="004D7AD7" w:rsidRDefault="004D7AD7" w:rsidP="00661E9E">
            <w:pPr>
              <w:contextualSpacing/>
              <w:rPr>
                <w:ins w:id="328" w:author="LCSD" w:date="2012-10-11T08:29:00Z"/>
                <w:rFonts w:ascii="Arial" w:hAnsi="Arial" w:cs="Arial"/>
                <w:sz w:val="24"/>
              </w:rPr>
            </w:pPr>
          </w:p>
        </w:tc>
        <w:tc>
          <w:tcPr>
            <w:tcW w:w="714" w:type="dxa"/>
          </w:tcPr>
          <w:p w:rsidR="004D7AD7" w:rsidRDefault="004D7AD7" w:rsidP="00661E9E">
            <w:pPr>
              <w:contextualSpacing/>
              <w:rPr>
                <w:ins w:id="329" w:author="LCSD" w:date="2012-10-11T08:29:00Z"/>
                <w:rFonts w:ascii="Arial" w:hAnsi="Arial" w:cs="Arial"/>
                <w:sz w:val="24"/>
              </w:rPr>
            </w:pPr>
          </w:p>
        </w:tc>
        <w:tc>
          <w:tcPr>
            <w:tcW w:w="715" w:type="dxa"/>
          </w:tcPr>
          <w:p w:rsidR="004D7AD7" w:rsidRDefault="004D7AD7" w:rsidP="00661E9E">
            <w:pPr>
              <w:contextualSpacing/>
              <w:rPr>
                <w:ins w:id="330" w:author="LCSD" w:date="2012-10-11T08:29:00Z"/>
                <w:rFonts w:ascii="Arial" w:hAnsi="Arial" w:cs="Arial"/>
                <w:sz w:val="24"/>
              </w:rPr>
            </w:pPr>
          </w:p>
        </w:tc>
        <w:tc>
          <w:tcPr>
            <w:tcW w:w="715" w:type="dxa"/>
          </w:tcPr>
          <w:p w:rsidR="004D7AD7" w:rsidRDefault="004D7AD7" w:rsidP="00661E9E">
            <w:pPr>
              <w:contextualSpacing/>
              <w:rPr>
                <w:ins w:id="331" w:author="LCSD" w:date="2012-10-11T08:29:00Z"/>
                <w:rFonts w:ascii="Arial" w:hAnsi="Arial" w:cs="Arial"/>
                <w:sz w:val="24"/>
              </w:rPr>
            </w:pPr>
          </w:p>
        </w:tc>
        <w:tc>
          <w:tcPr>
            <w:tcW w:w="715" w:type="dxa"/>
          </w:tcPr>
          <w:p w:rsidR="004D7AD7" w:rsidRDefault="004D7AD7" w:rsidP="00661E9E">
            <w:pPr>
              <w:contextualSpacing/>
              <w:rPr>
                <w:ins w:id="332" w:author="LCSD" w:date="2012-10-11T08:29:00Z"/>
                <w:rFonts w:ascii="Arial" w:hAnsi="Arial" w:cs="Arial"/>
                <w:sz w:val="24"/>
              </w:rPr>
            </w:pPr>
          </w:p>
        </w:tc>
        <w:tc>
          <w:tcPr>
            <w:tcW w:w="715" w:type="dxa"/>
          </w:tcPr>
          <w:p w:rsidR="004D7AD7" w:rsidRDefault="004D7AD7" w:rsidP="00661E9E">
            <w:pPr>
              <w:contextualSpacing/>
              <w:rPr>
                <w:ins w:id="333" w:author="LCSD" w:date="2012-10-11T08:29:00Z"/>
                <w:rFonts w:ascii="Arial" w:hAnsi="Arial" w:cs="Arial"/>
                <w:sz w:val="24"/>
              </w:rPr>
            </w:pPr>
          </w:p>
        </w:tc>
        <w:tc>
          <w:tcPr>
            <w:tcW w:w="715" w:type="dxa"/>
          </w:tcPr>
          <w:p w:rsidR="004D7AD7" w:rsidRDefault="004D7AD7" w:rsidP="00661E9E">
            <w:pPr>
              <w:contextualSpacing/>
              <w:rPr>
                <w:ins w:id="334" w:author="LCSD" w:date="2012-10-11T08:29:00Z"/>
                <w:rFonts w:ascii="Arial" w:hAnsi="Arial" w:cs="Arial"/>
                <w:sz w:val="24"/>
              </w:rPr>
            </w:pPr>
          </w:p>
        </w:tc>
        <w:tc>
          <w:tcPr>
            <w:tcW w:w="715" w:type="dxa"/>
          </w:tcPr>
          <w:p w:rsidR="004D7AD7" w:rsidRDefault="004D7AD7" w:rsidP="00661E9E">
            <w:pPr>
              <w:contextualSpacing/>
              <w:rPr>
                <w:ins w:id="335" w:author="LCSD" w:date="2012-10-11T08:29:00Z"/>
                <w:rFonts w:ascii="Arial" w:hAnsi="Arial" w:cs="Arial"/>
                <w:sz w:val="24"/>
              </w:rPr>
            </w:pPr>
          </w:p>
        </w:tc>
        <w:tc>
          <w:tcPr>
            <w:tcW w:w="1364" w:type="dxa"/>
          </w:tcPr>
          <w:p w:rsidR="004D7AD7" w:rsidRDefault="004D7AD7" w:rsidP="00661E9E">
            <w:pPr>
              <w:contextualSpacing/>
              <w:rPr>
                <w:ins w:id="336" w:author="LCSD" w:date="2012-10-11T08:29:00Z"/>
                <w:rFonts w:ascii="Arial" w:hAnsi="Arial" w:cs="Arial"/>
                <w:sz w:val="24"/>
              </w:rPr>
            </w:pPr>
          </w:p>
        </w:tc>
      </w:tr>
      <w:tr w:rsidR="004D7AD7" w:rsidTr="00661E9E">
        <w:trPr>
          <w:ins w:id="337" w:author="LCSD" w:date="2012-10-11T08:29:00Z"/>
        </w:trPr>
        <w:tc>
          <w:tcPr>
            <w:tcW w:w="1779" w:type="dxa"/>
          </w:tcPr>
          <w:p w:rsidR="004D7AD7" w:rsidRDefault="004D7AD7" w:rsidP="00661E9E">
            <w:pPr>
              <w:contextualSpacing/>
              <w:rPr>
                <w:ins w:id="338" w:author="LCSD" w:date="2012-10-11T08:29:00Z"/>
                <w:rFonts w:ascii="Arial" w:hAnsi="Arial" w:cs="Arial"/>
                <w:sz w:val="24"/>
              </w:rPr>
            </w:pPr>
            <w:ins w:id="339" w:author="LCSD" w:date="2012-10-11T08:29:00Z">
              <w:r>
                <w:rPr>
                  <w:rFonts w:ascii="Arial" w:hAnsi="Arial" w:cs="Arial"/>
                  <w:sz w:val="24"/>
                </w:rPr>
                <w:t>Student has a professional appearance.</w:t>
              </w:r>
            </w:ins>
          </w:p>
        </w:tc>
        <w:tc>
          <w:tcPr>
            <w:tcW w:w="715" w:type="dxa"/>
          </w:tcPr>
          <w:p w:rsidR="004D7AD7" w:rsidRDefault="004D7AD7" w:rsidP="00661E9E">
            <w:pPr>
              <w:contextualSpacing/>
              <w:rPr>
                <w:ins w:id="340" w:author="LCSD" w:date="2012-10-11T08:29:00Z"/>
                <w:rFonts w:ascii="Arial" w:hAnsi="Arial" w:cs="Arial"/>
                <w:sz w:val="24"/>
              </w:rPr>
            </w:pPr>
          </w:p>
        </w:tc>
        <w:tc>
          <w:tcPr>
            <w:tcW w:w="714" w:type="dxa"/>
          </w:tcPr>
          <w:p w:rsidR="004D7AD7" w:rsidRDefault="004D7AD7" w:rsidP="00661E9E">
            <w:pPr>
              <w:contextualSpacing/>
              <w:rPr>
                <w:ins w:id="341" w:author="LCSD" w:date="2012-10-11T08:29:00Z"/>
                <w:rFonts w:ascii="Arial" w:hAnsi="Arial" w:cs="Arial"/>
                <w:sz w:val="24"/>
              </w:rPr>
            </w:pPr>
          </w:p>
        </w:tc>
        <w:tc>
          <w:tcPr>
            <w:tcW w:w="714" w:type="dxa"/>
          </w:tcPr>
          <w:p w:rsidR="004D7AD7" w:rsidRDefault="004D7AD7" w:rsidP="00661E9E">
            <w:pPr>
              <w:contextualSpacing/>
              <w:rPr>
                <w:ins w:id="342" w:author="LCSD" w:date="2012-10-11T08:29:00Z"/>
                <w:rFonts w:ascii="Arial" w:hAnsi="Arial" w:cs="Arial"/>
                <w:sz w:val="24"/>
              </w:rPr>
            </w:pPr>
          </w:p>
        </w:tc>
        <w:tc>
          <w:tcPr>
            <w:tcW w:w="715" w:type="dxa"/>
          </w:tcPr>
          <w:p w:rsidR="004D7AD7" w:rsidRDefault="004D7AD7" w:rsidP="00661E9E">
            <w:pPr>
              <w:contextualSpacing/>
              <w:rPr>
                <w:ins w:id="343" w:author="LCSD" w:date="2012-10-11T08:29:00Z"/>
                <w:rFonts w:ascii="Arial" w:hAnsi="Arial" w:cs="Arial"/>
                <w:sz w:val="24"/>
              </w:rPr>
            </w:pPr>
          </w:p>
        </w:tc>
        <w:tc>
          <w:tcPr>
            <w:tcW w:w="715" w:type="dxa"/>
          </w:tcPr>
          <w:p w:rsidR="004D7AD7" w:rsidRDefault="004D7AD7" w:rsidP="00661E9E">
            <w:pPr>
              <w:contextualSpacing/>
              <w:rPr>
                <w:ins w:id="344" w:author="LCSD" w:date="2012-10-11T08:29:00Z"/>
                <w:rFonts w:ascii="Arial" w:hAnsi="Arial" w:cs="Arial"/>
                <w:sz w:val="24"/>
              </w:rPr>
            </w:pPr>
          </w:p>
        </w:tc>
        <w:tc>
          <w:tcPr>
            <w:tcW w:w="715" w:type="dxa"/>
          </w:tcPr>
          <w:p w:rsidR="004D7AD7" w:rsidRDefault="004D7AD7" w:rsidP="00661E9E">
            <w:pPr>
              <w:contextualSpacing/>
              <w:rPr>
                <w:ins w:id="345" w:author="LCSD" w:date="2012-10-11T08:29:00Z"/>
                <w:rFonts w:ascii="Arial" w:hAnsi="Arial" w:cs="Arial"/>
                <w:sz w:val="24"/>
              </w:rPr>
            </w:pPr>
          </w:p>
        </w:tc>
        <w:tc>
          <w:tcPr>
            <w:tcW w:w="715" w:type="dxa"/>
          </w:tcPr>
          <w:p w:rsidR="004D7AD7" w:rsidRDefault="004D7AD7" w:rsidP="00661E9E">
            <w:pPr>
              <w:contextualSpacing/>
              <w:rPr>
                <w:ins w:id="346" w:author="LCSD" w:date="2012-10-11T08:29:00Z"/>
                <w:rFonts w:ascii="Arial" w:hAnsi="Arial" w:cs="Arial"/>
                <w:sz w:val="24"/>
              </w:rPr>
            </w:pPr>
          </w:p>
        </w:tc>
        <w:tc>
          <w:tcPr>
            <w:tcW w:w="715" w:type="dxa"/>
          </w:tcPr>
          <w:p w:rsidR="004D7AD7" w:rsidRDefault="004D7AD7" w:rsidP="00661E9E">
            <w:pPr>
              <w:contextualSpacing/>
              <w:rPr>
                <w:ins w:id="347" w:author="LCSD" w:date="2012-10-11T08:29:00Z"/>
                <w:rFonts w:ascii="Arial" w:hAnsi="Arial" w:cs="Arial"/>
                <w:sz w:val="24"/>
              </w:rPr>
            </w:pPr>
          </w:p>
        </w:tc>
        <w:tc>
          <w:tcPr>
            <w:tcW w:w="715" w:type="dxa"/>
          </w:tcPr>
          <w:p w:rsidR="004D7AD7" w:rsidRDefault="004D7AD7" w:rsidP="00661E9E">
            <w:pPr>
              <w:contextualSpacing/>
              <w:rPr>
                <w:ins w:id="348" w:author="LCSD" w:date="2012-10-11T08:29:00Z"/>
                <w:rFonts w:ascii="Arial" w:hAnsi="Arial" w:cs="Arial"/>
                <w:sz w:val="24"/>
              </w:rPr>
            </w:pPr>
          </w:p>
        </w:tc>
        <w:tc>
          <w:tcPr>
            <w:tcW w:w="1364" w:type="dxa"/>
          </w:tcPr>
          <w:p w:rsidR="004D7AD7" w:rsidRDefault="004D7AD7" w:rsidP="00661E9E">
            <w:pPr>
              <w:contextualSpacing/>
              <w:rPr>
                <w:ins w:id="349" w:author="LCSD" w:date="2012-10-11T08:29:00Z"/>
                <w:rFonts w:ascii="Arial" w:hAnsi="Arial" w:cs="Arial"/>
                <w:sz w:val="24"/>
              </w:rPr>
            </w:pPr>
          </w:p>
        </w:tc>
      </w:tr>
      <w:tr w:rsidR="004D7AD7" w:rsidTr="00661E9E">
        <w:trPr>
          <w:ins w:id="350" w:author="LCSD" w:date="2012-10-11T08:29:00Z"/>
        </w:trPr>
        <w:tc>
          <w:tcPr>
            <w:tcW w:w="1779" w:type="dxa"/>
          </w:tcPr>
          <w:p w:rsidR="004D7AD7" w:rsidRDefault="004D7AD7" w:rsidP="00661E9E">
            <w:pPr>
              <w:contextualSpacing/>
              <w:rPr>
                <w:ins w:id="351" w:author="LCSD" w:date="2012-10-11T08:29:00Z"/>
                <w:rFonts w:ascii="Arial" w:hAnsi="Arial" w:cs="Arial"/>
                <w:sz w:val="24"/>
              </w:rPr>
            </w:pPr>
            <w:ins w:id="352" w:author="LCSD" w:date="2012-10-11T08:29:00Z">
              <w:r>
                <w:rPr>
                  <w:rFonts w:ascii="Arial" w:hAnsi="Arial" w:cs="Arial"/>
                  <w:sz w:val="24"/>
                </w:rPr>
                <w:t>Student demonstrated a good attitude.</w:t>
              </w:r>
            </w:ins>
          </w:p>
        </w:tc>
        <w:tc>
          <w:tcPr>
            <w:tcW w:w="715" w:type="dxa"/>
          </w:tcPr>
          <w:p w:rsidR="004D7AD7" w:rsidRDefault="004D7AD7" w:rsidP="00661E9E">
            <w:pPr>
              <w:contextualSpacing/>
              <w:rPr>
                <w:ins w:id="353" w:author="LCSD" w:date="2012-10-11T08:29:00Z"/>
                <w:rFonts w:ascii="Arial" w:hAnsi="Arial" w:cs="Arial"/>
                <w:sz w:val="24"/>
              </w:rPr>
            </w:pPr>
          </w:p>
        </w:tc>
        <w:tc>
          <w:tcPr>
            <w:tcW w:w="714" w:type="dxa"/>
          </w:tcPr>
          <w:p w:rsidR="004D7AD7" w:rsidRDefault="004D7AD7" w:rsidP="00661E9E">
            <w:pPr>
              <w:contextualSpacing/>
              <w:rPr>
                <w:ins w:id="354" w:author="LCSD" w:date="2012-10-11T08:29:00Z"/>
                <w:rFonts w:ascii="Arial" w:hAnsi="Arial" w:cs="Arial"/>
                <w:sz w:val="24"/>
              </w:rPr>
            </w:pPr>
          </w:p>
        </w:tc>
        <w:tc>
          <w:tcPr>
            <w:tcW w:w="714" w:type="dxa"/>
          </w:tcPr>
          <w:p w:rsidR="004D7AD7" w:rsidRDefault="004D7AD7" w:rsidP="00661E9E">
            <w:pPr>
              <w:contextualSpacing/>
              <w:rPr>
                <w:ins w:id="355" w:author="LCSD" w:date="2012-10-11T08:29:00Z"/>
                <w:rFonts w:ascii="Arial" w:hAnsi="Arial" w:cs="Arial"/>
                <w:sz w:val="24"/>
              </w:rPr>
            </w:pPr>
          </w:p>
        </w:tc>
        <w:tc>
          <w:tcPr>
            <w:tcW w:w="715" w:type="dxa"/>
          </w:tcPr>
          <w:p w:rsidR="004D7AD7" w:rsidRDefault="004D7AD7" w:rsidP="00661E9E">
            <w:pPr>
              <w:contextualSpacing/>
              <w:rPr>
                <w:ins w:id="356" w:author="LCSD" w:date="2012-10-11T08:29:00Z"/>
                <w:rFonts w:ascii="Arial" w:hAnsi="Arial" w:cs="Arial"/>
                <w:sz w:val="24"/>
              </w:rPr>
            </w:pPr>
          </w:p>
        </w:tc>
        <w:tc>
          <w:tcPr>
            <w:tcW w:w="715" w:type="dxa"/>
          </w:tcPr>
          <w:p w:rsidR="004D7AD7" w:rsidRDefault="004D7AD7" w:rsidP="00661E9E">
            <w:pPr>
              <w:contextualSpacing/>
              <w:rPr>
                <w:ins w:id="357" w:author="LCSD" w:date="2012-10-11T08:29:00Z"/>
                <w:rFonts w:ascii="Arial" w:hAnsi="Arial" w:cs="Arial"/>
                <w:sz w:val="24"/>
              </w:rPr>
            </w:pPr>
          </w:p>
        </w:tc>
        <w:tc>
          <w:tcPr>
            <w:tcW w:w="715" w:type="dxa"/>
          </w:tcPr>
          <w:p w:rsidR="004D7AD7" w:rsidRDefault="004D7AD7" w:rsidP="00661E9E">
            <w:pPr>
              <w:contextualSpacing/>
              <w:rPr>
                <w:ins w:id="358" w:author="LCSD" w:date="2012-10-11T08:29:00Z"/>
                <w:rFonts w:ascii="Arial" w:hAnsi="Arial" w:cs="Arial"/>
                <w:sz w:val="24"/>
              </w:rPr>
            </w:pPr>
          </w:p>
        </w:tc>
        <w:tc>
          <w:tcPr>
            <w:tcW w:w="715" w:type="dxa"/>
          </w:tcPr>
          <w:p w:rsidR="004D7AD7" w:rsidRDefault="004D7AD7" w:rsidP="00661E9E">
            <w:pPr>
              <w:contextualSpacing/>
              <w:rPr>
                <w:ins w:id="359" w:author="LCSD" w:date="2012-10-11T08:29:00Z"/>
                <w:rFonts w:ascii="Arial" w:hAnsi="Arial" w:cs="Arial"/>
                <w:sz w:val="24"/>
              </w:rPr>
            </w:pPr>
          </w:p>
        </w:tc>
        <w:tc>
          <w:tcPr>
            <w:tcW w:w="715" w:type="dxa"/>
          </w:tcPr>
          <w:p w:rsidR="004D7AD7" w:rsidRDefault="004D7AD7" w:rsidP="00661E9E">
            <w:pPr>
              <w:contextualSpacing/>
              <w:rPr>
                <w:ins w:id="360" w:author="LCSD" w:date="2012-10-11T08:29:00Z"/>
                <w:rFonts w:ascii="Arial" w:hAnsi="Arial" w:cs="Arial"/>
                <w:sz w:val="24"/>
              </w:rPr>
            </w:pPr>
          </w:p>
        </w:tc>
        <w:tc>
          <w:tcPr>
            <w:tcW w:w="715" w:type="dxa"/>
          </w:tcPr>
          <w:p w:rsidR="004D7AD7" w:rsidRDefault="004D7AD7" w:rsidP="00661E9E">
            <w:pPr>
              <w:contextualSpacing/>
              <w:rPr>
                <w:ins w:id="361" w:author="LCSD" w:date="2012-10-11T08:29:00Z"/>
                <w:rFonts w:ascii="Arial" w:hAnsi="Arial" w:cs="Arial"/>
                <w:sz w:val="24"/>
              </w:rPr>
            </w:pPr>
          </w:p>
        </w:tc>
        <w:tc>
          <w:tcPr>
            <w:tcW w:w="1364" w:type="dxa"/>
          </w:tcPr>
          <w:p w:rsidR="004D7AD7" w:rsidRDefault="004D7AD7" w:rsidP="00661E9E">
            <w:pPr>
              <w:contextualSpacing/>
              <w:rPr>
                <w:ins w:id="362" w:author="LCSD" w:date="2012-10-11T08:29:00Z"/>
                <w:rFonts w:ascii="Arial" w:hAnsi="Arial" w:cs="Arial"/>
                <w:sz w:val="24"/>
              </w:rPr>
            </w:pPr>
          </w:p>
        </w:tc>
      </w:tr>
      <w:tr w:rsidR="004D7AD7" w:rsidTr="00661E9E">
        <w:trPr>
          <w:trHeight w:val="323"/>
          <w:ins w:id="363" w:author="LCSD" w:date="2012-10-11T08:29:00Z"/>
        </w:trPr>
        <w:tc>
          <w:tcPr>
            <w:tcW w:w="1779" w:type="dxa"/>
          </w:tcPr>
          <w:p w:rsidR="004D7AD7" w:rsidRDefault="004D7AD7" w:rsidP="00661E9E">
            <w:pPr>
              <w:contextualSpacing/>
              <w:rPr>
                <w:ins w:id="364" w:author="LCSD" w:date="2012-10-11T08:29:00Z"/>
                <w:rFonts w:ascii="Arial" w:hAnsi="Arial" w:cs="Arial"/>
                <w:sz w:val="24"/>
              </w:rPr>
            </w:pPr>
            <w:ins w:id="365" w:author="LCSD" w:date="2012-10-11T08:29:00Z">
              <w:r>
                <w:rPr>
                  <w:rFonts w:ascii="Arial" w:hAnsi="Arial" w:cs="Arial"/>
                  <w:sz w:val="24"/>
                </w:rPr>
                <w:t>Student wore the appropriate USCL name tag.</w:t>
              </w:r>
            </w:ins>
          </w:p>
        </w:tc>
        <w:tc>
          <w:tcPr>
            <w:tcW w:w="715" w:type="dxa"/>
          </w:tcPr>
          <w:p w:rsidR="004D7AD7" w:rsidRDefault="004D7AD7" w:rsidP="00661E9E">
            <w:pPr>
              <w:contextualSpacing/>
              <w:rPr>
                <w:ins w:id="366" w:author="LCSD" w:date="2012-10-11T08:29:00Z"/>
                <w:rFonts w:ascii="Arial" w:hAnsi="Arial" w:cs="Arial"/>
                <w:sz w:val="24"/>
              </w:rPr>
            </w:pPr>
          </w:p>
        </w:tc>
        <w:tc>
          <w:tcPr>
            <w:tcW w:w="714" w:type="dxa"/>
          </w:tcPr>
          <w:p w:rsidR="004D7AD7" w:rsidRDefault="004D7AD7" w:rsidP="00661E9E">
            <w:pPr>
              <w:contextualSpacing/>
              <w:rPr>
                <w:ins w:id="367" w:author="LCSD" w:date="2012-10-11T08:29:00Z"/>
                <w:rFonts w:ascii="Arial" w:hAnsi="Arial" w:cs="Arial"/>
                <w:sz w:val="24"/>
              </w:rPr>
            </w:pPr>
          </w:p>
        </w:tc>
        <w:tc>
          <w:tcPr>
            <w:tcW w:w="714" w:type="dxa"/>
          </w:tcPr>
          <w:p w:rsidR="004D7AD7" w:rsidRDefault="004D7AD7" w:rsidP="00661E9E">
            <w:pPr>
              <w:contextualSpacing/>
              <w:rPr>
                <w:ins w:id="368" w:author="LCSD" w:date="2012-10-11T08:29:00Z"/>
                <w:rFonts w:ascii="Arial" w:hAnsi="Arial" w:cs="Arial"/>
                <w:sz w:val="24"/>
              </w:rPr>
            </w:pPr>
          </w:p>
        </w:tc>
        <w:tc>
          <w:tcPr>
            <w:tcW w:w="715" w:type="dxa"/>
          </w:tcPr>
          <w:p w:rsidR="004D7AD7" w:rsidRDefault="004D7AD7" w:rsidP="00661E9E">
            <w:pPr>
              <w:contextualSpacing/>
              <w:rPr>
                <w:ins w:id="369" w:author="LCSD" w:date="2012-10-11T08:29:00Z"/>
                <w:rFonts w:ascii="Arial" w:hAnsi="Arial" w:cs="Arial"/>
                <w:sz w:val="24"/>
              </w:rPr>
            </w:pPr>
          </w:p>
        </w:tc>
        <w:tc>
          <w:tcPr>
            <w:tcW w:w="715" w:type="dxa"/>
          </w:tcPr>
          <w:p w:rsidR="004D7AD7" w:rsidRDefault="004D7AD7" w:rsidP="00661E9E">
            <w:pPr>
              <w:contextualSpacing/>
              <w:rPr>
                <w:ins w:id="370" w:author="LCSD" w:date="2012-10-11T08:29:00Z"/>
                <w:rFonts w:ascii="Arial" w:hAnsi="Arial" w:cs="Arial"/>
                <w:sz w:val="24"/>
              </w:rPr>
            </w:pPr>
          </w:p>
        </w:tc>
        <w:tc>
          <w:tcPr>
            <w:tcW w:w="715" w:type="dxa"/>
          </w:tcPr>
          <w:p w:rsidR="004D7AD7" w:rsidRDefault="004D7AD7" w:rsidP="00661E9E">
            <w:pPr>
              <w:contextualSpacing/>
              <w:rPr>
                <w:ins w:id="371" w:author="LCSD" w:date="2012-10-11T08:29:00Z"/>
                <w:rFonts w:ascii="Arial" w:hAnsi="Arial" w:cs="Arial"/>
                <w:sz w:val="24"/>
              </w:rPr>
            </w:pPr>
          </w:p>
        </w:tc>
        <w:tc>
          <w:tcPr>
            <w:tcW w:w="715" w:type="dxa"/>
          </w:tcPr>
          <w:p w:rsidR="004D7AD7" w:rsidRDefault="004D7AD7" w:rsidP="00661E9E">
            <w:pPr>
              <w:contextualSpacing/>
              <w:rPr>
                <w:ins w:id="372" w:author="LCSD" w:date="2012-10-11T08:29:00Z"/>
                <w:rFonts w:ascii="Arial" w:hAnsi="Arial" w:cs="Arial"/>
                <w:sz w:val="24"/>
              </w:rPr>
            </w:pPr>
          </w:p>
        </w:tc>
        <w:tc>
          <w:tcPr>
            <w:tcW w:w="715" w:type="dxa"/>
          </w:tcPr>
          <w:p w:rsidR="004D7AD7" w:rsidRDefault="004D7AD7" w:rsidP="00661E9E">
            <w:pPr>
              <w:contextualSpacing/>
              <w:rPr>
                <w:ins w:id="373" w:author="LCSD" w:date="2012-10-11T08:29:00Z"/>
                <w:rFonts w:ascii="Arial" w:hAnsi="Arial" w:cs="Arial"/>
                <w:sz w:val="24"/>
              </w:rPr>
            </w:pPr>
          </w:p>
        </w:tc>
        <w:tc>
          <w:tcPr>
            <w:tcW w:w="715" w:type="dxa"/>
          </w:tcPr>
          <w:p w:rsidR="004D7AD7" w:rsidRDefault="004D7AD7" w:rsidP="00661E9E">
            <w:pPr>
              <w:contextualSpacing/>
              <w:rPr>
                <w:ins w:id="374" w:author="LCSD" w:date="2012-10-11T08:29:00Z"/>
                <w:rFonts w:ascii="Arial" w:hAnsi="Arial" w:cs="Arial"/>
                <w:sz w:val="24"/>
              </w:rPr>
            </w:pPr>
          </w:p>
        </w:tc>
        <w:tc>
          <w:tcPr>
            <w:tcW w:w="1364" w:type="dxa"/>
          </w:tcPr>
          <w:p w:rsidR="004D7AD7" w:rsidRDefault="004D7AD7" w:rsidP="00661E9E">
            <w:pPr>
              <w:contextualSpacing/>
              <w:rPr>
                <w:ins w:id="375" w:author="LCSD" w:date="2012-10-11T08:29:00Z"/>
                <w:rFonts w:ascii="Arial" w:hAnsi="Arial" w:cs="Arial"/>
                <w:sz w:val="24"/>
              </w:rPr>
            </w:pPr>
          </w:p>
        </w:tc>
      </w:tr>
    </w:tbl>
    <w:p w:rsidR="004D7AD7" w:rsidRDefault="004D7AD7" w:rsidP="002F581C">
      <w:pPr>
        <w:contextualSpacing/>
        <w:rPr>
          <w:ins w:id="376" w:author="LCSD" w:date="2012-10-11T08:29:00Z"/>
          <w:rFonts w:ascii="Arial" w:hAnsi="Arial" w:cs="Arial"/>
          <w:sz w:val="24"/>
        </w:rPr>
      </w:pPr>
    </w:p>
    <w:p w:rsidR="00E46E79" w:rsidRDefault="00E46E79" w:rsidP="002F581C">
      <w:pPr>
        <w:contextualSpacing/>
        <w:rPr>
          <w:ins w:id="377" w:author="LCSD" w:date="2012-10-11T08:29:00Z"/>
          <w:rFonts w:ascii="Arial" w:hAnsi="Arial" w:cs="Arial"/>
          <w:sz w:val="24"/>
        </w:rPr>
      </w:pPr>
    </w:p>
    <w:p w:rsidR="00F002D2" w:rsidRPr="004F0FF4" w:rsidRDefault="00F002D2" w:rsidP="002F581C">
      <w:pPr>
        <w:contextualSpacing/>
        <w:rPr>
          <w:ins w:id="378" w:author="LCSD" w:date="2012-10-11T08:29:00Z"/>
          <w:rFonts w:ascii="Arial" w:hAnsi="Arial" w:cs="Arial"/>
          <w:b/>
          <w:sz w:val="24"/>
        </w:rPr>
      </w:pPr>
      <w:ins w:id="379" w:author="LCSD" w:date="2012-10-11T08:29:00Z">
        <w:r w:rsidRPr="004F0FF4">
          <w:rPr>
            <w:rFonts w:ascii="Arial" w:hAnsi="Arial" w:cs="Arial"/>
            <w:b/>
            <w:sz w:val="24"/>
          </w:rPr>
          <w:t xml:space="preserve">Signature of                                                                                                          </w:t>
        </w:r>
        <w:r w:rsidRPr="004F0FF4">
          <w:rPr>
            <w:rFonts w:ascii="Arial" w:hAnsi="Arial" w:cs="Arial"/>
            <w:sz w:val="24"/>
          </w:rPr>
          <w:t>√</w:t>
        </w:r>
        <w:r w:rsidRPr="004F0FF4">
          <w:rPr>
            <w:rFonts w:ascii="Arial" w:hAnsi="Arial" w:cs="Arial"/>
            <w:b/>
            <w:sz w:val="24"/>
          </w:rPr>
          <w:t>=YES</w:t>
        </w:r>
      </w:ins>
    </w:p>
    <w:p w:rsidR="00D1595A" w:rsidRPr="004F0FF4" w:rsidRDefault="00F002D2" w:rsidP="002F581C">
      <w:pPr>
        <w:contextualSpacing/>
        <w:rPr>
          <w:ins w:id="380" w:author="LCSD" w:date="2012-10-11T08:29:00Z"/>
          <w:rFonts w:asciiTheme="majorHAnsi" w:hAnsiTheme="majorHAnsi" w:cs="Arial"/>
          <w:b/>
          <w:sz w:val="24"/>
        </w:rPr>
      </w:pPr>
      <w:ins w:id="381" w:author="LCSD" w:date="2012-10-11T08:29:00Z">
        <w:r w:rsidRPr="004F0FF4">
          <w:rPr>
            <w:rFonts w:ascii="Arial" w:hAnsi="Arial" w:cs="Arial"/>
            <w:b/>
            <w:sz w:val="24"/>
          </w:rPr>
          <w:t xml:space="preserve">Mentor teacher                                                                                                                                            </w:t>
        </w:r>
        <w:r w:rsidRPr="004F0FF4">
          <w:rPr>
            <w:rFonts w:asciiTheme="majorHAnsi" w:hAnsiTheme="majorHAnsi" w:cs="Arial"/>
            <w:b/>
            <w:sz w:val="24"/>
          </w:rPr>
          <w:t xml:space="preserve">                                                                                                                                                                           </w:t>
        </w:r>
      </w:ins>
    </w:p>
    <w:p w:rsidR="00D32328" w:rsidRDefault="00F002D2">
      <w:pPr>
        <w:contextualSpacing/>
        <w:rPr>
          <w:rFonts w:ascii="Arial" w:hAnsi="Arial"/>
          <w:b/>
          <w:sz w:val="24"/>
          <w:rPrChange w:id="382" w:author="LCSD" w:date="2012-10-11T08:29:00Z">
            <w:rPr/>
          </w:rPrChange>
        </w:rPr>
        <w:pPrChange w:id="383" w:author="LCSD" w:date="2012-10-11T08:29:00Z">
          <w:pPr/>
        </w:pPrChange>
      </w:pPr>
      <w:ins w:id="384" w:author="LCSD" w:date="2012-10-11T08:29:00Z">
        <w:r>
          <w:rPr>
            <w:rFonts w:ascii="Arial" w:hAnsi="Arial" w:cs="Arial"/>
            <w:b/>
            <w:sz w:val="24"/>
          </w:rPr>
          <w:t xml:space="preserve">                                                                                                                               X=</w:t>
        </w:r>
        <w:r w:rsidR="004F0FF4">
          <w:rPr>
            <w:rFonts w:ascii="Arial" w:hAnsi="Arial" w:cs="Arial"/>
            <w:b/>
            <w:sz w:val="24"/>
          </w:rPr>
          <w:t>NO</w:t>
        </w:r>
      </w:ins>
    </w:p>
    <w:sectPr w:rsidR="00D32328" w:rsidSect="00AD3B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28" w:rsidRDefault="00D32328" w:rsidP="002F581C">
      <w:pPr>
        <w:spacing w:after="0" w:line="240" w:lineRule="auto"/>
      </w:pPr>
      <w:r>
        <w:separator/>
      </w:r>
    </w:p>
  </w:endnote>
  <w:endnote w:type="continuationSeparator" w:id="0">
    <w:p w:rsidR="00D32328" w:rsidRDefault="00D32328" w:rsidP="002F5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28" w:rsidRDefault="00D32328" w:rsidP="002F581C">
      <w:pPr>
        <w:spacing w:after="0" w:line="240" w:lineRule="auto"/>
      </w:pPr>
      <w:r>
        <w:separator/>
      </w:r>
    </w:p>
  </w:footnote>
  <w:footnote w:type="continuationSeparator" w:id="0">
    <w:p w:rsidR="00D32328" w:rsidRDefault="00D32328" w:rsidP="002F5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48FB"/>
    <w:multiLevelType w:val="hybridMultilevel"/>
    <w:tmpl w:val="06AE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85811"/>
    <w:multiLevelType w:val="hybridMultilevel"/>
    <w:tmpl w:val="8BEC5C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D1740"/>
    <w:multiLevelType w:val="hybridMultilevel"/>
    <w:tmpl w:val="AADE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E16FB"/>
    <w:rsid w:val="000023A4"/>
    <w:rsid w:val="00016CBA"/>
    <w:rsid w:val="000A4588"/>
    <w:rsid w:val="000A5464"/>
    <w:rsid w:val="000B78EC"/>
    <w:rsid w:val="00166CD2"/>
    <w:rsid w:val="00187A6C"/>
    <w:rsid w:val="0019534F"/>
    <w:rsid w:val="001953AB"/>
    <w:rsid w:val="001A17A1"/>
    <w:rsid w:val="001B0569"/>
    <w:rsid w:val="001B2B6E"/>
    <w:rsid w:val="001B49ED"/>
    <w:rsid w:val="001B608F"/>
    <w:rsid w:val="001C1933"/>
    <w:rsid w:val="001D53E9"/>
    <w:rsid w:val="001D5FAB"/>
    <w:rsid w:val="001E2EC2"/>
    <w:rsid w:val="001F6074"/>
    <w:rsid w:val="001F60B0"/>
    <w:rsid w:val="00224D93"/>
    <w:rsid w:val="002262A5"/>
    <w:rsid w:val="00245CCE"/>
    <w:rsid w:val="0025204C"/>
    <w:rsid w:val="00253B49"/>
    <w:rsid w:val="0027763A"/>
    <w:rsid w:val="002916B4"/>
    <w:rsid w:val="002F133E"/>
    <w:rsid w:val="002F55C7"/>
    <w:rsid w:val="002F581C"/>
    <w:rsid w:val="002F6F0F"/>
    <w:rsid w:val="00305730"/>
    <w:rsid w:val="00334767"/>
    <w:rsid w:val="00346D0E"/>
    <w:rsid w:val="00384198"/>
    <w:rsid w:val="003A7555"/>
    <w:rsid w:val="003C38BA"/>
    <w:rsid w:val="003E3A99"/>
    <w:rsid w:val="003F2BE9"/>
    <w:rsid w:val="00400317"/>
    <w:rsid w:val="00425F07"/>
    <w:rsid w:val="00466E27"/>
    <w:rsid w:val="00472895"/>
    <w:rsid w:val="0049018F"/>
    <w:rsid w:val="00492157"/>
    <w:rsid w:val="004D7AD7"/>
    <w:rsid w:val="004F0898"/>
    <w:rsid w:val="004F0FF4"/>
    <w:rsid w:val="00511628"/>
    <w:rsid w:val="00546A54"/>
    <w:rsid w:val="0055791D"/>
    <w:rsid w:val="00571474"/>
    <w:rsid w:val="00582106"/>
    <w:rsid w:val="005C6D9C"/>
    <w:rsid w:val="005D5830"/>
    <w:rsid w:val="005E16FB"/>
    <w:rsid w:val="005E311E"/>
    <w:rsid w:val="00635876"/>
    <w:rsid w:val="00645419"/>
    <w:rsid w:val="00663A96"/>
    <w:rsid w:val="00674078"/>
    <w:rsid w:val="006B1AFB"/>
    <w:rsid w:val="006B2AB5"/>
    <w:rsid w:val="006C1B5B"/>
    <w:rsid w:val="006C29C8"/>
    <w:rsid w:val="006D08B2"/>
    <w:rsid w:val="006D23E9"/>
    <w:rsid w:val="007173EA"/>
    <w:rsid w:val="007867DF"/>
    <w:rsid w:val="007C0F99"/>
    <w:rsid w:val="007D138E"/>
    <w:rsid w:val="008143C3"/>
    <w:rsid w:val="00817656"/>
    <w:rsid w:val="00821F00"/>
    <w:rsid w:val="00862AD3"/>
    <w:rsid w:val="008641C3"/>
    <w:rsid w:val="00871B0F"/>
    <w:rsid w:val="0088706B"/>
    <w:rsid w:val="008B2593"/>
    <w:rsid w:val="008D2551"/>
    <w:rsid w:val="008E68A9"/>
    <w:rsid w:val="00913A9D"/>
    <w:rsid w:val="009271D2"/>
    <w:rsid w:val="00933E40"/>
    <w:rsid w:val="00962C7B"/>
    <w:rsid w:val="009B5802"/>
    <w:rsid w:val="009B61EC"/>
    <w:rsid w:val="009B7514"/>
    <w:rsid w:val="009C05AE"/>
    <w:rsid w:val="009C62A5"/>
    <w:rsid w:val="009D7AB6"/>
    <w:rsid w:val="00A6450A"/>
    <w:rsid w:val="00A654C3"/>
    <w:rsid w:val="00A728BE"/>
    <w:rsid w:val="00AD3BD9"/>
    <w:rsid w:val="00B36024"/>
    <w:rsid w:val="00B771AF"/>
    <w:rsid w:val="00B840D2"/>
    <w:rsid w:val="00B84273"/>
    <w:rsid w:val="00B956CF"/>
    <w:rsid w:val="00BA1554"/>
    <w:rsid w:val="00BD5589"/>
    <w:rsid w:val="00BD6EEC"/>
    <w:rsid w:val="00BF0ED2"/>
    <w:rsid w:val="00C13855"/>
    <w:rsid w:val="00C216DC"/>
    <w:rsid w:val="00C412F9"/>
    <w:rsid w:val="00C9270E"/>
    <w:rsid w:val="00CB03ED"/>
    <w:rsid w:val="00CD3577"/>
    <w:rsid w:val="00D03836"/>
    <w:rsid w:val="00D06A8F"/>
    <w:rsid w:val="00D1595A"/>
    <w:rsid w:val="00D22788"/>
    <w:rsid w:val="00D32328"/>
    <w:rsid w:val="00D4341F"/>
    <w:rsid w:val="00D51BD6"/>
    <w:rsid w:val="00D63285"/>
    <w:rsid w:val="00DD2188"/>
    <w:rsid w:val="00DD6504"/>
    <w:rsid w:val="00DE2B8C"/>
    <w:rsid w:val="00DF4BF3"/>
    <w:rsid w:val="00DF5E41"/>
    <w:rsid w:val="00E108B5"/>
    <w:rsid w:val="00E20F99"/>
    <w:rsid w:val="00E21596"/>
    <w:rsid w:val="00E444AA"/>
    <w:rsid w:val="00E46E79"/>
    <w:rsid w:val="00E533B8"/>
    <w:rsid w:val="00E80435"/>
    <w:rsid w:val="00E91376"/>
    <w:rsid w:val="00E93A1B"/>
    <w:rsid w:val="00EA15B5"/>
    <w:rsid w:val="00EC2F0A"/>
    <w:rsid w:val="00EC3FFD"/>
    <w:rsid w:val="00ED7FFB"/>
    <w:rsid w:val="00F002D2"/>
    <w:rsid w:val="00F02511"/>
    <w:rsid w:val="00F16F4A"/>
    <w:rsid w:val="00F23A00"/>
    <w:rsid w:val="00F44C55"/>
    <w:rsid w:val="00F72117"/>
    <w:rsid w:val="00F91FD4"/>
    <w:rsid w:val="00FA65DB"/>
    <w:rsid w:val="00FC48AD"/>
    <w:rsid w:val="00FD23B3"/>
    <w:rsid w:val="00FD7C46"/>
    <w:rsid w:val="00FE6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26"/>
        <o:r id="V:Rule13" type="connector" idref="#_x0000_s1033"/>
        <o:r id="V:Rule14" type="connector" idref="#_x0000_s1028"/>
        <o:r id="V:Rule15" type="connector" idref="#_x0000_s1027"/>
        <o:r id="V:Rule16" type="connector" idref="#_x0000_s1031"/>
        <o:r id="V:Rule17" type="connector" idref="#_x0000_s1029"/>
        <o:r id="V:Rule18" type="connector" idref="#_x0000_s1034"/>
        <o:r id="V:Rule19" type="connector" idref="#_x0000_s1032"/>
        <o:r id="V:Rule20" type="connector" idref="#_x0000_s1030"/>
        <o:r id="V:Rule21" type="connector" idref="#_x0000_s1035"/>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6FB"/>
    <w:rPr>
      <w:color w:val="0000FF" w:themeColor="hyperlink"/>
      <w:u w:val="single"/>
    </w:rPr>
  </w:style>
  <w:style w:type="paragraph" w:styleId="ListParagraph">
    <w:name w:val="List Paragraph"/>
    <w:basedOn w:val="Normal"/>
    <w:uiPriority w:val="34"/>
    <w:qFormat/>
    <w:rsid w:val="00D1595A"/>
    <w:pPr>
      <w:ind w:left="720"/>
      <w:contextualSpacing/>
    </w:pPr>
  </w:style>
  <w:style w:type="paragraph" w:styleId="Header">
    <w:name w:val="header"/>
    <w:basedOn w:val="Normal"/>
    <w:link w:val="HeaderChar"/>
    <w:uiPriority w:val="99"/>
    <w:semiHidden/>
    <w:unhideWhenUsed/>
    <w:rsid w:val="002F58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81C"/>
  </w:style>
  <w:style w:type="paragraph" w:styleId="Footer">
    <w:name w:val="footer"/>
    <w:basedOn w:val="Normal"/>
    <w:link w:val="FooterChar"/>
    <w:uiPriority w:val="99"/>
    <w:semiHidden/>
    <w:unhideWhenUsed/>
    <w:rsid w:val="002F58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581C"/>
  </w:style>
  <w:style w:type="table" w:styleId="TableGrid">
    <w:name w:val="Table Grid"/>
    <w:basedOn w:val="TableNormal"/>
    <w:uiPriority w:val="59"/>
    <w:rsid w:val="00C13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25F07"/>
    <w:pPr>
      <w:spacing w:after="0" w:line="240" w:lineRule="auto"/>
    </w:pPr>
  </w:style>
  <w:style w:type="paragraph" w:styleId="BalloonText">
    <w:name w:val="Balloon Text"/>
    <w:basedOn w:val="Normal"/>
    <w:link w:val="BalloonTextChar"/>
    <w:uiPriority w:val="99"/>
    <w:semiHidden/>
    <w:unhideWhenUsed/>
    <w:rsid w:val="0042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dc:creator>
  <cp:keywords/>
  <dc:description/>
  <cp:lastModifiedBy>LCSD</cp:lastModifiedBy>
  <cp:revision>4</cp:revision>
  <cp:lastPrinted>2012-10-10T15:32:00Z</cp:lastPrinted>
  <dcterms:created xsi:type="dcterms:W3CDTF">2012-10-11T14:04:00Z</dcterms:created>
  <dcterms:modified xsi:type="dcterms:W3CDTF">2012-10-15T20:09:00Z</dcterms:modified>
</cp:coreProperties>
</file>